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0542" w14:textId="77777777" w:rsidR="00C14645" w:rsidRPr="003B762F" w:rsidRDefault="00C14645" w:rsidP="00C14645">
      <w:pPr>
        <w:pStyle w:val="Lijstalinea"/>
        <w:ind w:left="0"/>
        <w:contextualSpacing w:val="0"/>
        <w:jc w:val="center"/>
        <w:rPr>
          <w:rFonts w:asciiTheme="minorHAnsi" w:hAnsiTheme="minorHAnsi" w:cstheme="minorHAnsi"/>
          <w:b/>
          <w:sz w:val="22"/>
        </w:rPr>
      </w:pPr>
      <w:r w:rsidRPr="003B762F">
        <w:rPr>
          <w:rFonts w:asciiTheme="minorHAnsi" w:hAnsiTheme="minorHAnsi" w:cstheme="minorHAnsi"/>
          <w:b/>
          <w:sz w:val="22"/>
        </w:rPr>
        <w:t>Concept-Plan van Aanpak</w:t>
      </w:r>
    </w:p>
    <w:p w14:paraId="55068885" w14:textId="77777777" w:rsidR="00C14645" w:rsidRPr="003B762F" w:rsidRDefault="00C14645" w:rsidP="00C14645">
      <w:pPr>
        <w:pStyle w:val="Lijstalinea"/>
        <w:ind w:left="0"/>
        <w:contextualSpacing w:val="0"/>
        <w:jc w:val="center"/>
        <w:rPr>
          <w:rFonts w:asciiTheme="minorHAnsi" w:hAnsiTheme="minorHAnsi" w:cstheme="minorHAnsi"/>
          <w:sz w:val="22"/>
        </w:rPr>
      </w:pPr>
      <w:proofErr w:type="gramStart"/>
      <w:r w:rsidRPr="003B762F">
        <w:rPr>
          <w:rFonts w:asciiTheme="minorHAnsi" w:hAnsiTheme="minorHAnsi" w:cstheme="minorHAnsi"/>
          <w:b/>
          <w:sz w:val="22"/>
        </w:rPr>
        <w:t>voor</w:t>
      </w:r>
      <w:proofErr w:type="gramEnd"/>
      <w:r w:rsidRPr="003B762F">
        <w:rPr>
          <w:rFonts w:asciiTheme="minorHAnsi" w:hAnsiTheme="minorHAnsi" w:cstheme="minorHAnsi"/>
          <w:b/>
          <w:sz w:val="22"/>
        </w:rPr>
        <w:t xml:space="preserve"> Week van de </w:t>
      </w:r>
      <w:r w:rsidRPr="003B762F">
        <w:rPr>
          <w:rFonts w:asciiTheme="minorHAnsi" w:hAnsiTheme="minorHAnsi" w:cstheme="minorHAnsi"/>
          <w:b/>
          <w:i/>
          <w:sz w:val="22"/>
          <w:u w:val="single"/>
        </w:rPr>
        <w:t>Digitaliseringsstrategie Almere 2022 - 2026</w:t>
      </w:r>
    </w:p>
    <w:p w14:paraId="76B04475" w14:textId="119F6B91" w:rsidR="00C14645" w:rsidRPr="003B762F" w:rsidRDefault="00C14645" w:rsidP="00C14645">
      <w:pPr>
        <w:pStyle w:val="Lijstalinea"/>
        <w:ind w:left="0"/>
        <w:contextualSpacing w:val="0"/>
        <w:jc w:val="center"/>
        <w:rPr>
          <w:rFonts w:asciiTheme="minorHAnsi" w:hAnsiTheme="minorHAnsi" w:cstheme="minorHAnsi"/>
          <w:sz w:val="22"/>
        </w:rPr>
      </w:pPr>
      <w:r w:rsidRPr="003B762F">
        <w:rPr>
          <w:rFonts w:asciiTheme="minorHAnsi" w:hAnsiTheme="minorHAnsi" w:cstheme="minorHAnsi"/>
          <w:sz w:val="22"/>
        </w:rPr>
        <w:t>(</w:t>
      </w:r>
      <w:proofErr w:type="gramStart"/>
      <w:r w:rsidRPr="003B762F">
        <w:rPr>
          <w:rFonts w:asciiTheme="minorHAnsi" w:hAnsiTheme="minorHAnsi" w:cstheme="minorHAnsi"/>
          <w:sz w:val="22"/>
        </w:rPr>
        <w:t>versie</w:t>
      </w:r>
      <w:proofErr w:type="gramEnd"/>
      <w:r w:rsidRPr="003B762F">
        <w:rPr>
          <w:rFonts w:asciiTheme="minorHAnsi" w:hAnsiTheme="minorHAnsi" w:cstheme="minorHAnsi"/>
          <w:sz w:val="22"/>
        </w:rPr>
        <w:t xml:space="preserve"> 0.</w:t>
      </w:r>
      <w:del w:id="0" w:author="Rudolf Roeleven" w:date="2021-06-16T09:10:00Z">
        <w:r w:rsidRPr="003B762F" w:rsidDel="00350B2D">
          <w:rPr>
            <w:rFonts w:asciiTheme="minorHAnsi" w:hAnsiTheme="minorHAnsi" w:cstheme="minorHAnsi"/>
            <w:sz w:val="22"/>
          </w:rPr>
          <w:delText>1</w:delText>
        </w:r>
      </w:del>
      <w:r w:rsidR="00743076" w:rsidRPr="003B762F">
        <w:rPr>
          <w:rFonts w:asciiTheme="minorHAnsi" w:hAnsiTheme="minorHAnsi" w:cstheme="minorHAnsi"/>
          <w:sz w:val="22"/>
        </w:rPr>
        <w:t>3</w:t>
      </w:r>
      <w:r w:rsidRPr="003B762F">
        <w:rPr>
          <w:rFonts w:asciiTheme="minorHAnsi" w:hAnsiTheme="minorHAnsi" w:cstheme="minorHAnsi"/>
          <w:sz w:val="22"/>
        </w:rPr>
        <w:t>, 1</w:t>
      </w:r>
      <w:r w:rsidR="00350B2D" w:rsidRPr="003B762F">
        <w:rPr>
          <w:rFonts w:asciiTheme="minorHAnsi" w:hAnsiTheme="minorHAnsi" w:cstheme="minorHAnsi"/>
          <w:sz w:val="22"/>
        </w:rPr>
        <w:t>6</w:t>
      </w:r>
      <w:r w:rsidRPr="003B762F">
        <w:rPr>
          <w:rFonts w:asciiTheme="minorHAnsi" w:hAnsiTheme="minorHAnsi" w:cstheme="minorHAnsi"/>
          <w:sz w:val="22"/>
        </w:rPr>
        <w:t xml:space="preserve"> </w:t>
      </w:r>
      <w:r w:rsidR="00743076" w:rsidRPr="003B762F">
        <w:rPr>
          <w:rFonts w:asciiTheme="minorHAnsi" w:hAnsiTheme="minorHAnsi" w:cstheme="minorHAnsi"/>
          <w:sz w:val="22"/>
        </w:rPr>
        <w:t>juli</w:t>
      </w:r>
      <w:r w:rsidRPr="003B762F">
        <w:rPr>
          <w:rFonts w:asciiTheme="minorHAnsi" w:hAnsiTheme="minorHAnsi" w:cstheme="minorHAnsi"/>
          <w:sz w:val="22"/>
        </w:rPr>
        <w:t xml:space="preserve"> 2021)</w:t>
      </w:r>
    </w:p>
    <w:p w14:paraId="633F3D27" w14:textId="77777777" w:rsidR="00C14645" w:rsidRPr="003B762F" w:rsidRDefault="00C14645" w:rsidP="00C14645">
      <w:pPr>
        <w:pStyle w:val="Lijstalinea"/>
        <w:ind w:left="0"/>
        <w:contextualSpacing w:val="0"/>
        <w:jc w:val="center"/>
        <w:rPr>
          <w:rFonts w:asciiTheme="minorHAnsi" w:hAnsiTheme="minorHAnsi" w:cstheme="minorHAnsi"/>
          <w:sz w:val="22"/>
        </w:rPr>
      </w:pPr>
    </w:p>
    <w:p w14:paraId="0C19FCBA" w14:textId="77777777" w:rsidR="00C14645" w:rsidRPr="003B762F" w:rsidRDefault="00C14645" w:rsidP="00C14645">
      <w:pPr>
        <w:pStyle w:val="Lijstalinea"/>
        <w:numPr>
          <w:ilvl w:val="0"/>
          <w:numId w:val="2"/>
        </w:numPr>
        <w:contextualSpacing w:val="0"/>
        <w:rPr>
          <w:rFonts w:asciiTheme="minorHAnsi" w:hAnsiTheme="minorHAnsi" w:cstheme="minorHAnsi"/>
          <w:b/>
          <w:sz w:val="22"/>
        </w:rPr>
      </w:pPr>
      <w:r w:rsidRPr="003B762F">
        <w:rPr>
          <w:rFonts w:asciiTheme="minorHAnsi" w:hAnsiTheme="minorHAnsi" w:cstheme="minorHAnsi"/>
          <w:b/>
          <w:sz w:val="22"/>
        </w:rPr>
        <w:t>Context</w:t>
      </w:r>
    </w:p>
    <w:p w14:paraId="5C013333" w14:textId="11D72826" w:rsidR="00C14645" w:rsidRPr="003B762F" w:rsidRDefault="00C14645" w:rsidP="00C14645">
      <w:pPr>
        <w:spacing w:after="0"/>
        <w:rPr>
          <w:rFonts w:asciiTheme="minorHAnsi" w:eastAsia="Times New Roman" w:hAnsiTheme="minorHAnsi" w:cstheme="minorHAnsi"/>
          <w:color w:val="000000"/>
          <w:sz w:val="22"/>
          <w:lang w:eastAsia="nl-NL"/>
        </w:rPr>
      </w:pPr>
      <w:r w:rsidRPr="003B762F">
        <w:rPr>
          <w:rFonts w:asciiTheme="minorHAnsi" w:hAnsiTheme="minorHAnsi" w:cstheme="minorHAnsi"/>
          <w:sz w:val="22"/>
        </w:rPr>
        <w:t xml:space="preserve">In 2019 heeft het college van B&amp;W een beleidsintensivering vastgesteld om binnen Almere te komen tot een digitale transformatie. Een van de onderdelen is </w:t>
      </w:r>
      <w:r w:rsidRPr="003B762F">
        <w:rPr>
          <w:rFonts w:asciiTheme="minorHAnsi" w:eastAsia="Times New Roman" w:hAnsiTheme="minorHAnsi" w:cstheme="minorHAnsi"/>
          <w:color w:val="000000"/>
          <w:sz w:val="22"/>
          <w:lang w:eastAsia="nl-NL"/>
        </w:rPr>
        <w:t>om de huidige en toekomstige opgaven van een duidelijk, door de raad vastgesteld</w:t>
      </w:r>
      <w:r w:rsidR="00876AED" w:rsidRPr="003B762F">
        <w:rPr>
          <w:rFonts w:asciiTheme="minorHAnsi" w:eastAsia="Times New Roman" w:hAnsiTheme="minorHAnsi" w:cstheme="minorHAnsi"/>
          <w:color w:val="000000"/>
          <w:sz w:val="22"/>
          <w:lang w:eastAsia="nl-NL"/>
        </w:rPr>
        <w:t>e</w:t>
      </w:r>
      <w:r w:rsidRPr="003B762F">
        <w:rPr>
          <w:rFonts w:asciiTheme="minorHAnsi" w:eastAsia="Times New Roman" w:hAnsiTheme="minorHAnsi" w:cstheme="minorHAnsi"/>
          <w:color w:val="000000"/>
          <w:sz w:val="22"/>
          <w:lang w:eastAsia="nl-NL"/>
        </w:rPr>
        <w:t xml:space="preserve"> </w:t>
      </w:r>
      <w:r w:rsidR="00876AED" w:rsidRPr="003B762F">
        <w:rPr>
          <w:rFonts w:asciiTheme="minorHAnsi" w:eastAsia="Times New Roman" w:hAnsiTheme="minorHAnsi" w:cstheme="minorHAnsi"/>
          <w:color w:val="000000"/>
          <w:sz w:val="22"/>
          <w:lang w:eastAsia="nl-NL"/>
        </w:rPr>
        <w:t xml:space="preserve">visie </w:t>
      </w:r>
      <w:r w:rsidRPr="003B762F">
        <w:rPr>
          <w:rFonts w:asciiTheme="minorHAnsi" w:eastAsia="Times New Roman" w:hAnsiTheme="minorHAnsi" w:cstheme="minorHAnsi"/>
          <w:color w:val="000000"/>
          <w:sz w:val="22"/>
          <w:lang w:eastAsia="nl-NL"/>
        </w:rPr>
        <w:t>te voorzien</w:t>
      </w:r>
      <w:r w:rsidRPr="003B762F">
        <w:rPr>
          <w:rFonts w:asciiTheme="minorHAnsi" w:eastAsia="Times New Roman" w:hAnsiTheme="minorHAnsi" w:cstheme="minorHAnsi"/>
          <w:color w:val="000000"/>
          <w:sz w:val="22"/>
          <w:highlight w:val="yellow"/>
          <w:lang w:eastAsia="nl-NL"/>
        </w:rPr>
        <w:t>: Visie Digitale stad Almere</w:t>
      </w:r>
      <w:r w:rsidRPr="003B762F">
        <w:rPr>
          <w:rFonts w:asciiTheme="minorHAnsi" w:eastAsia="Times New Roman" w:hAnsiTheme="minorHAnsi" w:cstheme="minorHAnsi"/>
          <w:color w:val="000000"/>
          <w:sz w:val="22"/>
          <w:lang w:eastAsia="nl-NL"/>
        </w:rPr>
        <w:t>. Vanuit het programma Digitale Stad en Innovatie stellen we voor om deze visie te koppelen aan een digitaliseringsstrategie</w:t>
      </w:r>
      <w:r w:rsidR="00350B2D" w:rsidRPr="003B762F">
        <w:rPr>
          <w:rFonts w:asciiTheme="minorHAnsi" w:eastAsia="Times New Roman" w:hAnsiTheme="minorHAnsi" w:cstheme="minorHAnsi"/>
          <w:color w:val="000000"/>
          <w:sz w:val="22"/>
          <w:lang w:eastAsia="nl-NL"/>
        </w:rPr>
        <w:t xml:space="preserve"> voor Almere voor de periode 2022-2026</w:t>
      </w:r>
      <w:r w:rsidRPr="003B762F">
        <w:rPr>
          <w:rFonts w:asciiTheme="minorHAnsi" w:eastAsia="Times New Roman" w:hAnsiTheme="minorHAnsi" w:cstheme="minorHAnsi"/>
          <w:color w:val="000000"/>
          <w:sz w:val="22"/>
          <w:lang w:eastAsia="nl-NL"/>
        </w:rPr>
        <w:t xml:space="preserve">. </w:t>
      </w:r>
      <w:r w:rsidR="00350B2D" w:rsidRPr="003B762F">
        <w:rPr>
          <w:rFonts w:asciiTheme="minorHAnsi" w:eastAsia="Times New Roman" w:hAnsiTheme="minorHAnsi" w:cstheme="minorHAnsi"/>
          <w:color w:val="000000"/>
          <w:sz w:val="22"/>
          <w:lang w:eastAsia="nl-NL"/>
        </w:rPr>
        <w:t>Deze strategie zou de input kunnen vormen voor het op te stellen college-akkoord na de verkiezingen in 2022.</w:t>
      </w:r>
    </w:p>
    <w:p w14:paraId="35161E3E" w14:textId="77777777" w:rsidR="00C14645" w:rsidRPr="003B762F" w:rsidRDefault="00C14645" w:rsidP="00C14645">
      <w:pPr>
        <w:spacing w:after="0"/>
        <w:rPr>
          <w:rFonts w:asciiTheme="minorHAnsi" w:eastAsia="Times New Roman" w:hAnsiTheme="minorHAnsi" w:cstheme="minorHAnsi"/>
          <w:color w:val="000000"/>
          <w:sz w:val="22"/>
          <w:lang w:eastAsia="nl-NL"/>
        </w:rPr>
      </w:pPr>
    </w:p>
    <w:p w14:paraId="044F2188" w14:textId="0C8E6D73" w:rsidR="00C14645" w:rsidRDefault="00C14645" w:rsidP="3C4A13D4">
      <w:pPr>
        <w:rPr>
          <w:rFonts w:asciiTheme="minorHAnsi" w:hAnsiTheme="minorHAnsi"/>
          <w:sz w:val="22"/>
        </w:rPr>
      </w:pPr>
      <w:r w:rsidRPr="3C4A13D4">
        <w:rPr>
          <w:rFonts w:asciiTheme="minorHAnsi" w:hAnsiTheme="minorHAnsi"/>
          <w:sz w:val="22"/>
        </w:rPr>
        <w:t>We zouden hiervoor de volgende stap willen zetten: de gezamenlijke ontwikkeling van één collectieve ambitie</w:t>
      </w:r>
      <w:r w:rsidR="00876AED" w:rsidRPr="3C4A13D4">
        <w:rPr>
          <w:rFonts w:asciiTheme="minorHAnsi" w:hAnsiTheme="minorHAnsi"/>
          <w:sz w:val="22"/>
        </w:rPr>
        <w:t>, vanuit deze ambitie vloeit een visie voort die we willen concretiseren door middel van een str</w:t>
      </w:r>
      <w:r w:rsidR="00350B2D" w:rsidRPr="3C4A13D4">
        <w:rPr>
          <w:rFonts w:asciiTheme="minorHAnsi" w:hAnsiTheme="minorHAnsi"/>
          <w:sz w:val="22"/>
        </w:rPr>
        <w:t>a</w:t>
      </w:r>
      <w:r w:rsidR="00876AED" w:rsidRPr="3C4A13D4">
        <w:rPr>
          <w:rFonts w:asciiTheme="minorHAnsi" w:hAnsiTheme="minorHAnsi"/>
          <w:sz w:val="22"/>
        </w:rPr>
        <w:t>tegie</w:t>
      </w:r>
      <w:r w:rsidRPr="3C4A13D4">
        <w:rPr>
          <w:rFonts w:asciiTheme="minorHAnsi" w:hAnsiTheme="minorHAnsi"/>
          <w:sz w:val="22"/>
        </w:rPr>
        <w:t xml:space="preserve">. Een </w:t>
      </w:r>
      <w:r w:rsidR="00876AED" w:rsidRPr="3C4A13D4">
        <w:rPr>
          <w:rFonts w:asciiTheme="minorHAnsi" w:hAnsiTheme="minorHAnsi"/>
          <w:sz w:val="22"/>
        </w:rPr>
        <w:t>organisatie</w:t>
      </w:r>
      <w:r w:rsidRPr="3C4A13D4">
        <w:rPr>
          <w:rFonts w:asciiTheme="minorHAnsi" w:hAnsiTheme="minorHAnsi"/>
          <w:sz w:val="22"/>
        </w:rPr>
        <w:t xml:space="preserve">-breed verhaal dus. Dat moet een verhaal worden dat wervend en inspirerend is, dat richting geeft voor het brede terrein van ‘informatievoorziening, data, nieuwe technologie en innovatie’, dat </w:t>
      </w:r>
      <w:r w:rsidR="00876AED" w:rsidRPr="3C4A13D4">
        <w:rPr>
          <w:rFonts w:asciiTheme="minorHAnsi" w:hAnsiTheme="minorHAnsi"/>
          <w:sz w:val="22"/>
        </w:rPr>
        <w:t xml:space="preserve">de </w:t>
      </w:r>
      <w:r w:rsidRPr="3C4A13D4">
        <w:rPr>
          <w:rFonts w:asciiTheme="minorHAnsi" w:hAnsiTheme="minorHAnsi"/>
          <w:sz w:val="22"/>
        </w:rPr>
        <w:t xml:space="preserve">gehele </w:t>
      </w:r>
      <w:r w:rsidR="00876AED" w:rsidRPr="3C4A13D4">
        <w:rPr>
          <w:rFonts w:asciiTheme="minorHAnsi" w:hAnsiTheme="minorHAnsi"/>
          <w:sz w:val="22"/>
        </w:rPr>
        <w:t xml:space="preserve">organisatie </w:t>
      </w:r>
      <w:r w:rsidRPr="3C4A13D4">
        <w:rPr>
          <w:rFonts w:asciiTheme="minorHAnsi" w:hAnsiTheme="minorHAnsi"/>
          <w:sz w:val="22"/>
        </w:rPr>
        <w:t xml:space="preserve">bindt, dat de onderlinge </w:t>
      </w:r>
      <w:proofErr w:type="gramStart"/>
      <w:r w:rsidRPr="3C4A13D4">
        <w:rPr>
          <w:rFonts w:asciiTheme="minorHAnsi" w:hAnsiTheme="minorHAnsi"/>
          <w:sz w:val="22"/>
        </w:rPr>
        <w:t>afhankelijkheden</w:t>
      </w:r>
      <w:proofErr w:type="gramEnd"/>
      <w:r w:rsidRPr="3C4A13D4">
        <w:rPr>
          <w:rFonts w:asciiTheme="minorHAnsi" w:hAnsiTheme="minorHAnsi"/>
          <w:sz w:val="22"/>
        </w:rPr>
        <w:t xml:space="preserve"> benoemt en dat kraakhelder is over de resultaten voor de komende vier jaar. Noem het </w:t>
      </w:r>
      <w:r w:rsidRPr="3C4A13D4">
        <w:rPr>
          <w:rFonts w:asciiTheme="minorHAnsi" w:hAnsiTheme="minorHAnsi"/>
          <w:i/>
          <w:iCs/>
          <w:sz w:val="22"/>
        </w:rPr>
        <w:t>de digitale uitvoeringsstrategie van de gemeente Almere voor de periode 2022 – 2026</w:t>
      </w:r>
      <w:r w:rsidRPr="3C4A13D4">
        <w:rPr>
          <w:rFonts w:asciiTheme="minorHAnsi" w:hAnsiTheme="minorHAnsi"/>
          <w:sz w:val="22"/>
        </w:rPr>
        <w:t xml:space="preserve">. </w:t>
      </w:r>
      <w:r w:rsidR="3B014E0B" w:rsidRPr="3C4A13D4">
        <w:rPr>
          <w:rFonts w:asciiTheme="minorHAnsi" w:hAnsiTheme="minorHAnsi"/>
          <w:sz w:val="22"/>
        </w:rPr>
        <w:t>Het is de bedoeling dat in 2026 de o</w:t>
      </w:r>
      <w:r w:rsidR="49882833" w:rsidRPr="3C4A13D4">
        <w:rPr>
          <w:rFonts w:asciiTheme="minorHAnsi" w:hAnsiTheme="minorHAnsi"/>
          <w:sz w:val="22"/>
        </w:rPr>
        <w:t xml:space="preserve">rganisatie beter in staat is om op basis van data beleidsbeslissingen te nemen. Dat betekent meer inzicht in effecten van beleid, betere </w:t>
      </w:r>
      <w:r w:rsidR="4C0B34C8" w:rsidRPr="3C4A13D4">
        <w:rPr>
          <w:rFonts w:asciiTheme="minorHAnsi" w:hAnsiTheme="minorHAnsi"/>
          <w:sz w:val="22"/>
        </w:rPr>
        <w:t>sturing op (on)gewenste resultaten en</w:t>
      </w:r>
      <w:r w:rsidR="7B9457E1" w:rsidRPr="3C4A13D4">
        <w:rPr>
          <w:rFonts w:asciiTheme="minorHAnsi" w:hAnsiTheme="minorHAnsi"/>
          <w:sz w:val="22"/>
        </w:rPr>
        <w:t xml:space="preserve"> effectievere inzet</w:t>
      </w:r>
      <w:r w:rsidR="7610EBCA" w:rsidRPr="3C4A13D4">
        <w:rPr>
          <w:rFonts w:asciiTheme="minorHAnsi" w:hAnsiTheme="minorHAnsi"/>
          <w:sz w:val="22"/>
        </w:rPr>
        <w:t xml:space="preserve"> van middelen. </w:t>
      </w:r>
    </w:p>
    <w:p w14:paraId="405B39F6" w14:textId="72FF68AB" w:rsidR="00876AED" w:rsidRDefault="00876AED" w:rsidP="3C4A13D4">
      <w:pPr>
        <w:spacing w:line="259" w:lineRule="auto"/>
        <w:rPr>
          <w:rFonts w:eastAsia="Calibri"/>
          <w:szCs w:val="19"/>
        </w:rPr>
      </w:pPr>
      <w:r w:rsidRPr="3C4A13D4">
        <w:rPr>
          <w:rFonts w:asciiTheme="minorHAnsi" w:hAnsiTheme="minorHAnsi"/>
          <w:sz w:val="22"/>
        </w:rPr>
        <w:t xml:space="preserve">Meestal duren dit soort strategietrajecten een lange tijd voordat het gewenste resultaat wordt bereikt. Dit willen we nu anders doen. We willen de digitaliseringsstrategie in een korte tijd opleveren en dit met de belangrijkste stakeholders binnen de organisatie gaan doen. </w:t>
      </w:r>
      <w:r w:rsidR="004A4C99" w:rsidRPr="3C4A13D4">
        <w:rPr>
          <w:rFonts w:asciiTheme="minorHAnsi" w:hAnsiTheme="minorHAnsi"/>
          <w:sz w:val="22"/>
        </w:rPr>
        <w:t>Dit vraagt veel van de organisatie maar levert ook veel op.  Naar verwachting leidt dit tot meer draagvlak</w:t>
      </w:r>
      <w:r w:rsidR="00350B2D" w:rsidRPr="3C4A13D4">
        <w:rPr>
          <w:rFonts w:asciiTheme="minorHAnsi" w:hAnsiTheme="minorHAnsi"/>
          <w:sz w:val="22"/>
        </w:rPr>
        <w:t>,</w:t>
      </w:r>
      <w:r w:rsidR="004A4C99" w:rsidRPr="3C4A13D4">
        <w:rPr>
          <w:rFonts w:asciiTheme="minorHAnsi" w:hAnsiTheme="minorHAnsi"/>
          <w:sz w:val="22"/>
        </w:rPr>
        <w:t xml:space="preserve"> een integrale aanpak en zal beter beklijven.</w:t>
      </w:r>
      <w:r w:rsidR="00350B2D" w:rsidRPr="3C4A13D4">
        <w:rPr>
          <w:rFonts w:asciiTheme="minorHAnsi" w:hAnsiTheme="minorHAnsi"/>
          <w:sz w:val="22"/>
        </w:rPr>
        <w:t xml:space="preserve"> Bovenal zal het de aandacht voor het onderwerp op de kaart zetten</w:t>
      </w:r>
      <w:r w:rsidR="11BFD26E" w:rsidRPr="3C4A13D4">
        <w:rPr>
          <w:rFonts w:asciiTheme="minorHAnsi" w:hAnsiTheme="minorHAnsi"/>
          <w:sz w:val="22"/>
        </w:rPr>
        <w:t>, iets waar nu nog niet in is voorzien en waar ook vanuit de gemeenteraad behoefte aan is.</w:t>
      </w:r>
    </w:p>
    <w:p w14:paraId="777D4131" w14:textId="4084ABDF" w:rsidR="004A4C99" w:rsidRPr="003B762F" w:rsidRDefault="00C14645"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 xml:space="preserve">Deze strategie wordt binnen één week opgeleverd. Dat moet kunnen. Bijvoorbeeld in een </w:t>
      </w:r>
      <w:proofErr w:type="spellStart"/>
      <w:r w:rsidRPr="003B762F">
        <w:rPr>
          <w:rFonts w:asciiTheme="minorHAnsi" w:hAnsiTheme="minorHAnsi" w:cstheme="minorHAnsi"/>
          <w:sz w:val="22"/>
        </w:rPr>
        <w:t>pressure</w:t>
      </w:r>
      <w:proofErr w:type="spellEnd"/>
      <w:r w:rsidRPr="003B762F">
        <w:rPr>
          <w:rFonts w:asciiTheme="minorHAnsi" w:hAnsiTheme="minorHAnsi" w:cstheme="minorHAnsi"/>
          <w:sz w:val="22"/>
        </w:rPr>
        <w:t xml:space="preserve"> cooker samen met leidinggevenden, de meest betrokken medewerkers en een aantal externe partijen. Alle relevante bouwstenen zoals bijvoorbeeld het beleidskader Digitale Stad kunnen hierbij op tafel komen. Sommige van deze bouwstenen hebben een </w:t>
      </w:r>
      <w:proofErr w:type="spellStart"/>
      <w:r w:rsidRPr="003B762F">
        <w:rPr>
          <w:rFonts w:asciiTheme="minorHAnsi" w:hAnsiTheme="minorHAnsi" w:cstheme="minorHAnsi"/>
          <w:sz w:val="22"/>
        </w:rPr>
        <w:t>kaderstellend</w:t>
      </w:r>
      <w:proofErr w:type="spellEnd"/>
      <w:r w:rsidRPr="003B762F">
        <w:rPr>
          <w:rFonts w:asciiTheme="minorHAnsi" w:hAnsiTheme="minorHAnsi" w:cstheme="minorHAnsi"/>
          <w:sz w:val="22"/>
        </w:rPr>
        <w:t xml:space="preserve"> en daarmee een wat abstract karakter. De bedoeling van de digitale uitvoeringsstrategie is nu juist om richting te geven. Wat gaan we de komende jaren concreet doen? Medewerkers die op een bepaald deelterrein werkzaam zijn moeten aan de hand van deze uitvoeringsstrategie direct kunnen aflezen wat hun bijdrage is aan ‘het grotere geheel’. De geactualiseerde datastrategie die in het kader van het coalitieakkoord begin 2022 zal worden opgeleverd is vanzelfsprekend het vertrekpunt voor deze uitvoeringsstrategie.</w:t>
      </w:r>
      <w:r w:rsidR="00350B2D" w:rsidRPr="003B762F">
        <w:rPr>
          <w:rFonts w:asciiTheme="minorHAnsi" w:hAnsiTheme="minorHAnsi" w:cstheme="minorHAnsi"/>
          <w:sz w:val="22"/>
        </w:rPr>
        <w:t xml:space="preserve"> Mogelijk het belangrijkste van deze week is dat we de digitaliseringsstrategie langs de diverse gemeentelijke opgaven gaan opzetten.</w:t>
      </w:r>
    </w:p>
    <w:p w14:paraId="099CE6F0" w14:textId="77777777" w:rsidR="00743076" w:rsidRPr="003B762F" w:rsidRDefault="00743076" w:rsidP="00743076">
      <w:pPr>
        <w:pStyle w:val="Lijstalinea"/>
        <w:ind w:left="0"/>
        <w:contextualSpacing w:val="0"/>
        <w:rPr>
          <w:rFonts w:asciiTheme="minorHAnsi" w:hAnsiTheme="minorHAnsi" w:cstheme="minorHAnsi"/>
          <w:sz w:val="22"/>
        </w:rPr>
      </w:pPr>
      <w:r w:rsidRPr="003B762F">
        <w:rPr>
          <w:rFonts w:asciiTheme="minorHAnsi" w:hAnsiTheme="minorHAnsi" w:cstheme="minorHAnsi"/>
          <w:sz w:val="22"/>
        </w:rPr>
        <w:t>Deze aanpak is geïnspireerd op de aanpak die de Provincie Noord-Holland heeft gevolgd om tot een dergelijke strategie te komen:</w:t>
      </w:r>
    </w:p>
    <w:p w14:paraId="6354421A" w14:textId="77777777" w:rsidR="00743076" w:rsidRPr="003B762F" w:rsidRDefault="00743076" w:rsidP="00743076">
      <w:pPr>
        <w:pStyle w:val="Lijstalinea"/>
        <w:ind w:left="0"/>
        <w:contextualSpacing w:val="0"/>
        <w:rPr>
          <w:rFonts w:asciiTheme="minorHAnsi" w:hAnsiTheme="minorHAnsi" w:cstheme="minorHAnsi"/>
          <w:sz w:val="22"/>
        </w:rPr>
      </w:pPr>
    </w:p>
    <w:p w14:paraId="3278D323" w14:textId="77777777" w:rsidR="00743076" w:rsidRPr="003B762F" w:rsidRDefault="00743076" w:rsidP="00743076">
      <w:pPr>
        <w:pStyle w:val="Lijstalinea"/>
        <w:ind w:left="0"/>
        <w:contextualSpacing w:val="0"/>
        <w:rPr>
          <w:rFonts w:asciiTheme="minorHAnsi" w:hAnsiTheme="minorHAnsi" w:cstheme="minorHAnsi"/>
          <w:sz w:val="22"/>
        </w:rPr>
      </w:pPr>
      <w:r>
        <w:rPr>
          <w:noProof/>
        </w:rPr>
        <w:lastRenderedPageBreak/>
        <w:drawing>
          <wp:inline distT="0" distB="0" distL="0" distR="0" wp14:anchorId="384CF7FB" wp14:editId="53E87EE2">
            <wp:extent cx="5760720" cy="3388360"/>
            <wp:effectExtent l="0" t="0" r="5080" b="254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60720" cy="3388360"/>
                    </a:xfrm>
                    <a:prstGeom prst="rect">
                      <a:avLst/>
                    </a:prstGeom>
                  </pic:spPr>
                </pic:pic>
              </a:graphicData>
            </a:graphic>
          </wp:inline>
        </w:drawing>
      </w:r>
    </w:p>
    <w:p w14:paraId="6048AA93" w14:textId="77777777" w:rsidR="00743076" w:rsidRPr="003B762F" w:rsidRDefault="00743076" w:rsidP="589444C0">
      <w:pPr>
        <w:pStyle w:val="Lijstalinea"/>
        <w:spacing w:line="259" w:lineRule="auto"/>
        <w:ind w:left="0"/>
        <w:rPr>
          <w:rFonts w:eastAsia="Calibri" w:cs="Arial"/>
          <w:szCs w:val="19"/>
        </w:rPr>
      </w:pPr>
      <w:r w:rsidRPr="589444C0">
        <w:rPr>
          <w:rFonts w:asciiTheme="minorHAnsi" w:hAnsiTheme="minorHAnsi"/>
          <w:sz w:val="22"/>
        </w:rPr>
        <w:t>Bij dit plan dat door de Provincie Noord-Holland is opgesteld horen twee bijlagen. Deze zijn ter inspiratie bijgevoegd. Bijlage-1 bevat het uitgewerkte conceptprogramma voor de week. Bijlage-2 geeft een aantal voorbeelden van digitaliserings- en datastrategieën van andere overheden. Deze bijlage heeft een illustratief karakter. Zij laat zien dat er een grote variëteit aan strategieën bestaat. Zowel naar doel als opzet. Elke organisatie kiest de strategie die haar binnen de gegeven context het meest kan opleveren. Met andere woorden: één ‘beste’ strategie bestaat niet. De gemeente Almere zal dus ook haar eigen strategie moeten ontwikkelen.</w:t>
      </w:r>
    </w:p>
    <w:p w14:paraId="6BC72279" w14:textId="77777777" w:rsidR="00743076" w:rsidRPr="003B762F" w:rsidRDefault="00743076" w:rsidP="00C14645">
      <w:pPr>
        <w:pStyle w:val="Lijstalinea"/>
        <w:ind w:left="0"/>
        <w:contextualSpacing w:val="0"/>
        <w:rPr>
          <w:rFonts w:asciiTheme="minorHAnsi" w:hAnsiTheme="minorHAnsi" w:cstheme="minorHAnsi"/>
          <w:sz w:val="22"/>
        </w:rPr>
      </w:pPr>
      <w:r w:rsidRPr="3AD4B530">
        <w:rPr>
          <w:rFonts w:asciiTheme="minorHAnsi" w:hAnsiTheme="minorHAnsi"/>
          <w:sz w:val="22"/>
        </w:rPr>
        <w:t>Borging en afstemming</w:t>
      </w:r>
    </w:p>
    <w:p w14:paraId="1F1491AD" w14:textId="6F242302" w:rsidR="48010690" w:rsidRDefault="48010690" w:rsidP="3AD4B530">
      <w:pPr>
        <w:pStyle w:val="Lijstalinea"/>
        <w:ind w:left="0"/>
        <w:rPr>
          <w:rFonts w:asciiTheme="minorHAnsi" w:eastAsiaTheme="minorEastAsia" w:hAnsiTheme="minorHAnsi"/>
          <w:sz w:val="22"/>
        </w:rPr>
      </w:pPr>
      <w:r w:rsidRPr="3AD4B530">
        <w:rPr>
          <w:rFonts w:asciiTheme="minorHAnsi" w:eastAsiaTheme="minorEastAsia" w:hAnsiTheme="minorHAnsi"/>
          <w:sz w:val="22"/>
        </w:rPr>
        <w:t>Snuffelstage</w:t>
      </w:r>
    </w:p>
    <w:p w14:paraId="2C876A73" w14:textId="5CC252E7" w:rsidR="48010690" w:rsidRDefault="48010690" w:rsidP="3AD4B530">
      <w:pPr>
        <w:pStyle w:val="Lijstalinea"/>
        <w:ind w:left="0"/>
        <w:rPr>
          <w:rFonts w:eastAsia="Calibri"/>
          <w:szCs w:val="19"/>
        </w:rPr>
      </w:pPr>
      <w:r w:rsidRPr="3AD4B530">
        <w:rPr>
          <w:rFonts w:asciiTheme="minorHAnsi" w:eastAsiaTheme="minorEastAsia" w:hAnsiTheme="minorHAnsi"/>
          <w:sz w:val="22"/>
        </w:rPr>
        <w:t>Lab om te kijken wat werkt</w:t>
      </w:r>
    </w:p>
    <w:p w14:paraId="77EE9B92" w14:textId="7A53F295" w:rsidR="48010690" w:rsidRDefault="48010690" w:rsidP="3AD4B530">
      <w:pPr>
        <w:pStyle w:val="Lijstalinea"/>
        <w:ind w:left="0"/>
        <w:rPr>
          <w:rFonts w:eastAsia="Calibri"/>
          <w:szCs w:val="19"/>
        </w:rPr>
      </w:pPr>
      <w:r w:rsidRPr="3AD4B530">
        <w:rPr>
          <w:rFonts w:eastAsia="Calibri"/>
          <w:szCs w:val="19"/>
        </w:rPr>
        <w:t>Link met floriade</w:t>
      </w:r>
    </w:p>
    <w:p w14:paraId="4F43419A" w14:textId="556F2D20" w:rsidR="3AD4B530" w:rsidRDefault="3AD4B530" w:rsidP="3AD4B530">
      <w:pPr>
        <w:pStyle w:val="Lijstalinea"/>
        <w:ind w:left="0"/>
        <w:rPr>
          <w:rFonts w:asciiTheme="minorHAnsi" w:eastAsiaTheme="minorEastAsia" w:hAnsiTheme="minorHAnsi"/>
          <w:sz w:val="22"/>
        </w:rPr>
      </w:pPr>
    </w:p>
    <w:p w14:paraId="60EA205A" w14:textId="36628DA2" w:rsidR="00743076" w:rsidRPr="003B762F" w:rsidRDefault="4F267BED" w:rsidP="589444C0">
      <w:pPr>
        <w:pStyle w:val="Lijstalinea"/>
        <w:spacing w:line="259" w:lineRule="auto"/>
        <w:ind w:left="0"/>
        <w:rPr>
          <w:rFonts w:eastAsia="Calibri" w:cs="Arial"/>
          <w:szCs w:val="19"/>
        </w:rPr>
      </w:pPr>
      <w:r w:rsidRPr="589444C0">
        <w:rPr>
          <w:rFonts w:asciiTheme="minorHAnsi" w:eastAsiaTheme="minorEastAsia" w:hAnsiTheme="minorHAnsi"/>
          <w:sz w:val="22"/>
        </w:rPr>
        <w:t xml:space="preserve">De organisatie van deze week </w:t>
      </w:r>
      <w:r w:rsidR="51450CA1" w:rsidRPr="589444C0">
        <w:rPr>
          <w:rFonts w:asciiTheme="minorHAnsi" w:eastAsiaTheme="minorEastAsia" w:hAnsiTheme="minorHAnsi"/>
          <w:sz w:val="22"/>
        </w:rPr>
        <w:t>is</w:t>
      </w:r>
      <w:r w:rsidRPr="589444C0">
        <w:rPr>
          <w:rFonts w:asciiTheme="minorHAnsi" w:eastAsiaTheme="minorEastAsia" w:hAnsiTheme="minorHAnsi"/>
          <w:sz w:val="22"/>
        </w:rPr>
        <w:t xml:space="preserve"> afgestemd met CIO</w:t>
      </w:r>
      <w:r w:rsidR="320DA3C5" w:rsidRPr="589444C0">
        <w:rPr>
          <w:rFonts w:asciiTheme="minorHAnsi" w:eastAsiaTheme="minorEastAsia" w:hAnsiTheme="minorHAnsi"/>
          <w:sz w:val="22"/>
        </w:rPr>
        <w:t>-</w:t>
      </w:r>
      <w:proofErr w:type="gramStart"/>
      <w:r w:rsidRPr="589444C0">
        <w:rPr>
          <w:rFonts w:asciiTheme="minorHAnsi" w:eastAsiaTheme="minorEastAsia" w:hAnsiTheme="minorHAnsi"/>
          <w:sz w:val="22"/>
        </w:rPr>
        <w:t>Office</w:t>
      </w:r>
      <w:r w:rsidR="5B6AF8C8" w:rsidRPr="589444C0">
        <w:rPr>
          <w:rFonts w:asciiTheme="minorHAnsi" w:eastAsiaTheme="minorEastAsia" w:hAnsiTheme="minorHAnsi"/>
          <w:sz w:val="22"/>
        </w:rPr>
        <w:t>(</w:t>
      </w:r>
      <w:proofErr w:type="gramEnd"/>
      <w:r w:rsidR="5B6AF8C8" w:rsidRPr="589444C0">
        <w:rPr>
          <w:rFonts w:asciiTheme="minorHAnsi" w:eastAsiaTheme="minorEastAsia" w:hAnsiTheme="minorHAnsi"/>
          <w:sz w:val="22"/>
        </w:rPr>
        <w:t>Rob Koole)</w:t>
      </w:r>
      <w:r w:rsidR="320DA3C5" w:rsidRPr="589444C0">
        <w:rPr>
          <w:rFonts w:asciiTheme="minorHAnsi" w:eastAsiaTheme="minorEastAsia" w:hAnsiTheme="minorHAnsi"/>
          <w:sz w:val="22"/>
        </w:rPr>
        <w:t>, de Business Information Managers</w:t>
      </w:r>
      <w:r w:rsidRPr="589444C0">
        <w:rPr>
          <w:rFonts w:asciiTheme="minorHAnsi" w:eastAsiaTheme="minorEastAsia" w:hAnsiTheme="minorHAnsi"/>
          <w:sz w:val="22"/>
        </w:rPr>
        <w:t xml:space="preserve"> en HRM</w:t>
      </w:r>
      <w:r w:rsidR="51450CA1" w:rsidRPr="589444C0">
        <w:rPr>
          <w:rFonts w:asciiTheme="minorHAnsi" w:eastAsiaTheme="minorEastAsia" w:hAnsiTheme="minorHAnsi"/>
          <w:sz w:val="22"/>
        </w:rPr>
        <w:t xml:space="preserve"> en zij leveren input aan de organisatie van deze week. Daarnaast is ook vanuit de “business” positief gereageerd. </w:t>
      </w:r>
      <w:r w:rsidR="00743076" w:rsidRPr="589444C0">
        <w:rPr>
          <w:rFonts w:asciiTheme="minorHAnsi" w:hAnsiTheme="minorHAnsi"/>
          <w:sz w:val="22"/>
        </w:rPr>
        <w:t xml:space="preserve">Het blijft natuurlijk niet bij deze </w:t>
      </w:r>
      <w:r w:rsidR="00743076" w:rsidRPr="589444C0">
        <w:rPr>
          <w:rFonts w:asciiTheme="minorHAnsi" w:eastAsiaTheme="minorEastAsia" w:hAnsiTheme="minorHAnsi"/>
          <w:sz w:val="22"/>
        </w:rPr>
        <w:t>week</w:t>
      </w:r>
      <w:r w:rsidR="00743076" w:rsidRPr="589444C0">
        <w:rPr>
          <w:rFonts w:asciiTheme="minorHAnsi" w:hAnsiTheme="minorHAnsi"/>
          <w:sz w:val="22"/>
        </w:rPr>
        <w:t>. Het doel is om uiteindelijk digitalisering een structureel karakter te geven bij de uitvoering van onze werkzaamheden. Dat betekent dat deze week het startpunt is en dat de uitvoering van de digitaliseringsstrategie een onderdeel wordt van de dagelijkse werkzaamheden. Idealiter zou de borging er als volgt uit moeten zien:</w:t>
      </w:r>
    </w:p>
    <w:p w14:paraId="3A3732CA" w14:textId="6143D5BC" w:rsidR="003B762F" w:rsidRPr="003B762F" w:rsidRDefault="00743076" w:rsidP="003B762F">
      <w:pPr>
        <w:pStyle w:val="Lijstalinea"/>
        <w:numPr>
          <w:ilvl w:val="0"/>
          <w:numId w:val="13"/>
        </w:numPr>
        <w:spacing w:after="0"/>
        <w:contextualSpacing w:val="0"/>
        <w:rPr>
          <w:rFonts w:asciiTheme="minorHAnsi" w:hAnsiTheme="minorHAnsi" w:cstheme="minorHAnsi"/>
          <w:sz w:val="22"/>
        </w:rPr>
      </w:pPr>
      <w:r w:rsidRPr="003B762F">
        <w:rPr>
          <w:rFonts w:asciiTheme="minorHAnsi" w:hAnsiTheme="minorHAnsi" w:cstheme="minorHAnsi"/>
          <w:sz w:val="22"/>
        </w:rPr>
        <w:t>Medio oktober start week van de digitalisering</w:t>
      </w:r>
      <w:r w:rsidR="003B762F" w:rsidRPr="003B762F">
        <w:rPr>
          <w:rFonts w:asciiTheme="minorHAnsi" w:hAnsiTheme="minorHAnsi" w:cstheme="minorHAnsi"/>
          <w:sz w:val="22"/>
        </w:rPr>
        <w:t>;</w:t>
      </w:r>
    </w:p>
    <w:p w14:paraId="2518302E" w14:textId="026B71B4" w:rsidR="003B762F" w:rsidRPr="003B762F" w:rsidRDefault="003B762F" w:rsidP="003B762F">
      <w:pPr>
        <w:pStyle w:val="Lijstalinea"/>
        <w:numPr>
          <w:ilvl w:val="0"/>
          <w:numId w:val="13"/>
        </w:numPr>
        <w:spacing w:after="0"/>
        <w:contextualSpacing w:val="0"/>
        <w:rPr>
          <w:rFonts w:asciiTheme="minorHAnsi" w:hAnsiTheme="minorHAnsi" w:cstheme="minorHAnsi"/>
          <w:sz w:val="22"/>
        </w:rPr>
      </w:pPr>
      <w:r w:rsidRPr="003B762F">
        <w:rPr>
          <w:rFonts w:asciiTheme="minorHAnsi" w:hAnsiTheme="minorHAnsi" w:cstheme="minorHAnsi"/>
          <w:sz w:val="22"/>
        </w:rPr>
        <w:t>E</w:t>
      </w:r>
      <w:r w:rsidR="00743076" w:rsidRPr="003B762F">
        <w:rPr>
          <w:rFonts w:asciiTheme="minorHAnsi" w:hAnsiTheme="minorHAnsi" w:cstheme="minorHAnsi"/>
          <w:sz w:val="22"/>
        </w:rPr>
        <w:t>ind oktober sessie met raad en college over digitaliseringsstrategie en te maken keuzen</w:t>
      </w:r>
      <w:r w:rsidRPr="003B762F">
        <w:rPr>
          <w:rFonts w:asciiTheme="minorHAnsi" w:hAnsiTheme="minorHAnsi" w:cstheme="minorHAnsi"/>
          <w:sz w:val="22"/>
        </w:rPr>
        <w:br/>
      </w:r>
      <w:r w:rsidR="00743076" w:rsidRPr="003B762F">
        <w:rPr>
          <w:rFonts w:asciiTheme="minorHAnsi" w:hAnsiTheme="minorHAnsi" w:cstheme="minorHAnsi"/>
          <w:sz w:val="22"/>
        </w:rPr>
        <w:t>Vanaf november uitwerking keuzen in uitvoeringsplan voor komende jaren, dit plan dient onderdeel te zijn van de diverse jaarplannen</w:t>
      </w:r>
      <w:r w:rsidRPr="003B762F">
        <w:rPr>
          <w:rFonts w:asciiTheme="minorHAnsi" w:hAnsiTheme="minorHAnsi" w:cstheme="minorHAnsi"/>
          <w:sz w:val="22"/>
        </w:rPr>
        <w:t xml:space="preserve"> </w:t>
      </w:r>
      <w:r w:rsidRPr="006A5F31">
        <w:rPr>
          <w:rFonts w:asciiTheme="minorHAnsi" w:hAnsiTheme="minorHAnsi" w:cstheme="minorHAnsi"/>
          <w:sz w:val="22"/>
        </w:rPr>
        <w:t>van de afdelingen</w:t>
      </w:r>
      <w:r w:rsidR="00743076" w:rsidRPr="003B762F">
        <w:rPr>
          <w:rFonts w:asciiTheme="minorHAnsi" w:hAnsiTheme="minorHAnsi" w:cstheme="minorHAnsi"/>
          <w:sz w:val="22"/>
        </w:rPr>
        <w:t>. Hierin dient ook aandacht te komen voor de competenties die medewerkers moeten hebben</w:t>
      </w:r>
      <w:r w:rsidRPr="003B762F">
        <w:rPr>
          <w:rFonts w:asciiTheme="minorHAnsi" w:hAnsiTheme="minorHAnsi" w:cstheme="minorHAnsi"/>
          <w:sz w:val="22"/>
        </w:rPr>
        <w:t xml:space="preserve"> (</w:t>
      </w:r>
      <w:r w:rsidRPr="006A5F31">
        <w:rPr>
          <w:rFonts w:asciiTheme="minorHAnsi" w:hAnsiTheme="minorHAnsi" w:cstheme="minorHAnsi"/>
          <w:sz w:val="22"/>
        </w:rPr>
        <w:t>strategische personeelsplanning - SPP</w:t>
      </w:r>
      <w:r w:rsidRPr="003B762F">
        <w:rPr>
          <w:rFonts w:asciiTheme="minorHAnsi" w:hAnsiTheme="minorHAnsi" w:cstheme="minorHAnsi"/>
          <w:sz w:val="22"/>
        </w:rPr>
        <w:t>);</w:t>
      </w:r>
    </w:p>
    <w:p w14:paraId="4D605333" w14:textId="386E8E78" w:rsidR="003B762F" w:rsidRPr="003B762F" w:rsidRDefault="00743076" w:rsidP="003B762F">
      <w:pPr>
        <w:pStyle w:val="Lijstalinea"/>
        <w:numPr>
          <w:ilvl w:val="0"/>
          <w:numId w:val="13"/>
        </w:numPr>
        <w:spacing w:after="0"/>
        <w:contextualSpacing w:val="0"/>
        <w:rPr>
          <w:rFonts w:asciiTheme="minorHAnsi" w:hAnsiTheme="minorHAnsi" w:cstheme="minorHAnsi"/>
          <w:sz w:val="22"/>
        </w:rPr>
      </w:pPr>
      <w:r w:rsidRPr="003B762F">
        <w:rPr>
          <w:rFonts w:asciiTheme="minorHAnsi" w:hAnsiTheme="minorHAnsi" w:cstheme="minorHAnsi"/>
          <w:sz w:val="22"/>
        </w:rPr>
        <w:t xml:space="preserve">Eind 2021 besluit om </w:t>
      </w:r>
      <w:proofErr w:type="spellStart"/>
      <w:r w:rsidRPr="003B762F">
        <w:rPr>
          <w:rFonts w:asciiTheme="minorHAnsi" w:hAnsiTheme="minorHAnsi" w:cstheme="minorHAnsi"/>
          <w:sz w:val="22"/>
        </w:rPr>
        <w:t>digivaardigheden</w:t>
      </w:r>
      <w:proofErr w:type="spellEnd"/>
      <w:r w:rsidRPr="003B762F">
        <w:rPr>
          <w:rFonts w:asciiTheme="minorHAnsi" w:hAnsiTheme="minorHAnsi" w:cstheme="minorHAnsi"/>
          <w:sz w:val="22"/>
        </w:rPr>
        <w:t xml:space="preserve"> onderdeel te laten zijn van beloning- en </w:t>
      </w:r>
      <w:proofErr w:type="spellStart"/>
      <w:r w:rsidRPr="003B762F">
        <w:rPr>
          <w:rFonts w:asciiTheme="minorHAnsi" w:hAnsiTheme="minorHAnsi" w:cstheme="minorHAnsi"/>
          <w:sz w:val="22"/>
        </w:rPr>
        <w:t>beoordelingsystematiek</w:t>
      </w:r>
      <w:proofErr w:type="spellEnd"/>
      <w:r w:rsidR="003B762F" w:rsidRPr="003B762F">
        <w:rPr>
          <w:rFonts w:asciiTheme="minorHAnsi" w:hAnsiTheme="minorHAnsi" w:cstheme="minorHAnsi"/>
          <w:sz w:val="22"/>
        </w:rPr>
        <w:t>;</w:t>
      </w:r>
    </w:p>
    <w:p w14:paraId="790DDFC2" w14:textId="071C9439" w:rsidR="003B762F" w:rsidRPr="003B762F" w:rsidRDefault="00743076" w:rsidP="589444C0">
      <w:pPr>
        <w:pStyle w:val="Lijstalinea"/>
        <w:numPr>
          <w:ilvl w:val="0"/>
          <w:numId w:val="13"/>
        </w:numPr>
        <w:spacing w:after="0"/>
        <w:contextualSpacing w:val="0"/>
        <w:rPr>
          <w:rFonts w:asciiTheme="minorHAnsi" w:hAnsiTheme="minorHAnsi"/>
          <w:sz w:val="22"/>
        </w:rPr>
      </w:pPr>
      <w:r w:rsidRPr="589444C0">
        <w:rPr>
          <w:rFonts w:asciiTheme="minorHAnsi" w:hAnsiTheme="minorHAnsi"/>
          <w:sz w:val="22"/>
        </w:rPr>
        <w:lastRenderedPageBreak/>
        <w:t>Jaarlijkse verantwoording over uitvoering digitaliseringsstrategie</w:t>
      </w:r>
      <w:r w:rsidR="320DA3C5" w:rsidRPr="589444C0">
        <w:rPr>
          <w:rFonts w:asciiTheme="minorHAnsi" w:hAnsiTheme="minorHAnsi"/>
          <w:sz w:val="22"/>
        </w:rPr>
        <w:t xml:space="preserve"> </w:t>
      </w:r>
      <w:r w:rsidR="320DA3C5" w:rsidRPr="006A5F31">
        <w:rPr>
          <w:rFonts w:asciiTheme="minorHAnsi" w:hAnsiTheme="minorHAnsi"/>
          <w:sz w:val="22"/>
        </w:rPr>
        <w:t xml:space="preserve">aan </w:t>
      </w:r>
      <w:r w:rsidR="2C3FBAAD" w:rsidRPr="006A5F31">
        <w:rPr>
          <w:rFonts w:asciiTheme="minorHAnsi" w:hAnsiTheme="minorHAnsi"/>
          <w:sz w:val="22"/>
        </w:rPr>
        <w:t>de gemeenteraad.</w:t>
      </w:r>
      <w:r w:rsidRPr="589444C0">
        <w:rPr>
          <w:rFonts w:asciiTheme="minorHAnsi" w:hAnsiTheme="minorHAnsi"/>
          <w:sz w:val="22"/>
        </w:rPr>
        <w:t xml:space="preserve"> </w:t>
      </w:r>
      <w:r w:rsidR="320DA3C5" w:rsidRPr="589444C0">
        <w:rPr>
          <w:rFonts w:asciiTheme="minorHAnsi" w:hAnsiTheme="minorHAnsi"/>
          <w:sz w:val="22"/>
        </w:rPr>
        <w:t>(</w:t>
      </w:r>
      <w:proofErr w:type="gramStart"/>
      <w:r w:rsidR="320DA3C5" w:rsidRPr="006A5F31">
        <w:rPr>
          <w:rFonts w:asciiTheme="minorHAnsi" w:hAnsiTheme="minorHAnsi"/>
          <w:sz w:val="22"/>
        </w:rPr>
        <w:t>en</w:t>
      </w:r>
      <w:proofErr w:type="gramEnd"/>
      <w:r w:rsidR="320DA3C5" w:rsidRPr="006A5F31">
        <w:rPr>
          <w:rFonts w:asciiTheme="minorHAnsi" w:hAnsiTheme="minorHAnsi"/>
          <w:sz w:val="22"/>
        </w:rPr>
        <w:t xml:space="preserve"> inbedding van de verantwoording in de diverse sturingscycli),</w:t>
      </w:r>
      <w:r w:rsidR="320DA3C5" w:rsidRPr="589444C0">
        <w:rPr>
          <w:rFonts w:asciiTheme="minorHAnsi" w:hAnsiTheme="minorHAnsi"/>
          <w:sz w:val="22"/>
        </w:rPr>
        <w:t xml:space="preserve"> </w:t>
      </w:r>
      <w:r w:rsidRPr="589444C0">
        <w:rPr>
          <w:rFonts w:asciiTheme="minorHAnsi" w:hAnsiTheme="minorHAnsi"/>
          <w:sz w:val="22"/>
        </w:rPr>
        <w:t>dit is tevens het moment om strategie te herijken</w:t>
      </w:r>
      <w:r w:rsidR="320DA3C5" w:rsidRPr="589444C0">
        <w:rPr>
          <w:rFonts w:asciiTheme="minorHAnsi" w:hAnsiTheme="minorHAnsi"/>
          <w:sz w:val="22"/>
        </w:rPr>
        <w:t>;</w:t>
      </w:r>
    </w:p>
    <w:p w14:paraId="34C940ED" w14:textId="2F38CC16" w:rsidR="00350B2D" w:rsidRPr="006A5F31" w:rsidRDefault="003B762F" w:rsidP="003B762F">
      <w:pPr>
        <w:pStyle w:val="Lijstalinea"/>
        <w:numPr>
          <w:ilvl w:val="0"/>
          <w:numId w:val="13"/>
        </w:numPr>
        <w:spacing w:after="0"/>
        <w:contextualSpacing w:val="0"/>
        <w:rPr>
          <w:rFonts w:asciiTheme="minorHAnsi" w:hAnsiTheme="minorHAnsi"/>
          <w:sz w:val="22"/>
        </w:rPr>
      </w:pPr>
      <w:r w:rsidRPr="006A5F31">
        <w:rPr>
          <w:rFonts w:asciiTheme="minorHAnsi" w:hAnsiTheme="minorHAnsi"/>
          <w:sz w:val="22"/>
        </w:rPr>
        <w:t xml:space="preserve">Voortgang opnemen in de </w:t>
      </w:r>
      <w:proofErr w:type="spellStart"/>
      <w:r w:rsidRPr="006A5F31">
        <w:rPr>
          <w:rFonts w:asciiTheme="minorHAnsi" w:hAnsiTheme="minorHAnsi"/>
          <w:sz w:val="22"/>
        </w:rPr>
        <w:t>bedrijfsvoeringsmonitor</w:t>
      </w:r>
      <w:proofErr w:type="spellEnd"/>
      <w:r w:rsidRPr="006A5F31">
        <w:rPr>
          <w:rFonts w:asciiTheme="minorHAnsi" w:hAnsiTheme="minorHAnsi"/>
          <w:sz w:val="22"/>
        </w:rPr>
        <w:t>.</w:t>
      </w:r>
    </w:p>
    <w:p w14:paraId="51B97412" w14:textId="77777777" w:rsidR="003B762F" w:rsidRPr="006A5F31" w:rsidRDefault="003B762F" w:rsidP="006A5F31">
      <w:pPr>
        <w:pStyle w:val="Lijstalinea"/>
        <w:spacing w:after="0"/>
        <w:contextualSpacing w:val="0"/>
        <w:rPr>
          <w:rFonts w:asciiTheme="minorHAnsi" w:hAnsiTheme="minorHAnsi"/>
          <w:sz w:val="22"/>
        </w:rPr>
      </w:pPr>
    </w:p>
    <w:p w14:paraId="2F3EC9C2" w14:textId="4515004D" w:rsidR="00C14645" w:rsidRPr="003B762F" w:rsidRDefault="00C14645" w:rsidP="00C14645">
      <w:pPr>
        <w:pStyle w:val="Lijstalinea"/>
        <w:ind w:left="0"/>
        <w:contextualSpacing w:val="0"/>
        <w:rPr>
          <w:rFonts w:asciiTheme="minorHAnsi" w:hAnsiTheme="minorHAnsi" w:cstheme="minorHAnsi"/>
          <w:b/>
          <w:sz w:val="22"/>
        </w:rPr>
      </w:pPr>
      <w:r w:rsidRPr="003B762F">
        <w:rPr>
          <w:rFonts w:asciiTheme="minorHAnsi" w:hAnsiTheme="minorHAnsi" w:cstheme="minorHAnsi"/>
          <w:b/>
          <w:sz w:val="22"/>
        </w:rPr>
        <w:t>Doel en opzet van dit plan</w:t>
      </w:r>
    </w:p>
    <w:p w14:paraId="16CED0F3" w14:textId="1361F733" w:rsidR="00C14645" w:rsidRPr="003B762F" w:rsidRDefault="00C14645"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 xml:space="preserve">Dit plan van aanpak heeft tot doel om de directie/het College te informeren over alle relevante aspecten rondom de Week van de </w:t>
      </w:r>
      <w:r w:rsidR="004A4C99" w:rsidRPr="003B762F">
        <w:rPr>
          <w:rFonts w:asciiTheme="minorHAnsi" w:hAnsiTheme="minorHAnsi" w:cstheme="minorHAnsi"/>
          <w:sz w:val="22"/>
        </w:rPr>
        <w:t>Digitaliseringsstrategie</w:t>
      </w:r>
      <w:r w:rsidRPr="003B762F">
        <w:rPr>
          <w:rFonts w:asciiTheme="minorHAnsi" w:hAnsiTheme="minorHAnsi" w:cstheme="minorHAnsi"/>
          <w:sz w:val="22"/>
        </w:rPr>
        <w:t>. De opzet is als volgt.</w:t>
      </w:r>
    </w:p>
    <w:p w14:paraId="1732B9F8"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Doel van de week (zie 3.)</w:t>
      </w:r>
    </w:p>
    <w:p w14:paraId="101521B5" w14:textId="27CC9B51"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 xml:space="preserve">De </w:t>
      </w:r>
      <w:r w:rsidR="004A4C99" w:rsidRPr="003B762F">
        <w:rPr>
          <w:rFonts w:asciiTheme="minorHAnsi" w:hAnsiTheme="minorHAnsi" w:cstheme="minorHAnsi"/>
          <w:sz w:val="22"/>
        </w:rPr>
        <w:t>Digitaliseringsstrategie</w:t>
      </w:r>
      <w:r w:rsidR="00350B2D" w:rsidRPr="003B762F">
        <w:rPr>
          <w:rFonts w:asciiTheme="minorHAnsi" w:hAnsiTheme="minorHAnsi" w:cstheme="minorHAnsi"/>
          <w:sz w:val="22"/>
        </w:rPr>
        <w:t xml:space="preserve"> </w:t>
      </w:r>
      <w:r w:rsidRPr="003B762F">
        <w:rPr>
          <w:rFonts w:asciiTheme="minorHAnsi" w:hAnsiTheme="minorHAnsi" w:cstheme="minorHAnsi"/>
          <w:sz w:val="22"/>
        </w:rPr>
        <w:t>in al zijn facetten (zie 4.)</w:t>
      </w:r>
    </w:p>
    <w:p w14:paraId="15BAE297"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Opdrachtgever en opdrachtnemer (zie 5.)</w:t>
      </w:r>
    </w:p>
    <w:p w14:paraId="3D93796C"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Deelnemers aan de week (zie 6.)</w:t>
      </w:r>
    </w:p>
    <w:p w14:paraId="5DA5F169"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Uitgangspunten van programma (zie 7.)</w:t>
      </w:r>
    </w:p>
    <w:p w14:paraId="422B266E"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Planning en tijdstip van de week (zie 8.)</w:t>
      </w:r>
    </w:p>
    <w:p w14:paraId="0C6E2946"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Locatie (zie 9.)</w:t>
      </w:r>
    </w:p>
    <w:p w14:paraId="793217B3" w14:textId="77777777" w:rsidR="00C14645" w:rsidRPr="003B762F" w:rsidRDefault="00C14645" w:rsidP="00C14645">
      <w:pPr>
        <w:pStyle w:val="Lijstalinea"/>
        <w:numPr>
          <w:ilvl w:val="0"/>
          <w:numId w:val="3"/>
        </w:numPr>
        <w:rPr>
          <w:rFonts w:asciiTheme="minorHAnsi" w:hAnsiTheme="minorHAnsi" w:cstheme="minorHAnsi"/>
          <w:sz w:val="22"/>
        </w:rPr>
      </w:pPr>
      <w:r w:rsidRPr="003B762F">
        <w:rPr>
          <w:rFonts w:asciiTheme="minorHAnsi" w:hAnsiTheme="minorHAnsi" w:cstheme="minorHAnsi"/>
          <w:sz w:val="22"/>
        </w:rPr>
        <w:t>Budget (zie 10.)</w:t>
      </w:r>
    </w:p>
    <w:p w14:paraId="12AA2DBE" w14:textId="77777777" w:rsidR="00C14645" w:rsidRPr="003B762F" w:rsidRDefault="00C14645" w:rsidP="00C14645">
      <w:pPr>
        <w:pStyle w:val="Lijstalinea"/>
        <w:ind w:left="0"/>
        <w:contextualSpacing w:val="0"/>
        <w:rPr>
          <w:rFonts w:asciiTheme="minorHAnsi" w:hAnsiTheme="minorHAnsi" w:cstheme="minorHAnsi"/>
          <w:sz w:val="22"/>
        </w:rPr>
      </w:pPr>
    </w:p>
    <w:p w14:paraId="25A98DBE" w14:textId="77777777" w:rsidR="00C14645" w:rsidRPr="003B762F" w:rsidRDefault="00C14645" w:rsidP="00C14645">
      <w:pPr>
        <w:pStyle w:val="Lijstalinea"/>
        <w:numPr>
          <w:ilvl w:val="0"/>
          <w:numId w:val="2"/>
        </w:numPr>
        <w:contextualSpacing w:val="0"/>
        <w:rPr>
          <w:rFonts w:asciiTheme="minorHAnsi" w:hAnsiTheme="minorHAnsi" w:cstheme="minorHAnsi"/>
          <w:b/>
          <w:sz w:val="22"/>
        </w:rPr>
      </w:pPr>
      <w:r w:rsidRPr="003B762F">
        <w:rPr>
          <w:rFonts w:asciiTheme="minorHAnsi" w:hAnsiTheme="minorHAnsi" w:cstheme="minorHAnsi"/>
          <w:b/>
          <w:sz w:val="22"/>
        </w:rPr>
        <w:t>Doel van de week</w:t>
      </w:r>
    </w:p>
    <w:p w14:paraId="0C3F5E5A" w14:textId="5B677BC9"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Het doel is vanzelfsprekend de gezamenlijke totstandkoming van de </w:t>
      </w:r>
      <w:r w:rsidR="004A4C99" w:rsidRPr="003B762F">
        <w:rPr>
          <w:rFonts w:asciiTheme="minorHAnsi" w:hAnsiTheme="minorHAnsi" w:cstheme="minorHAnsi"/>
          <w:sz w:val="22"/>
        </w:rPr>
        <w:t>Digitaliseringsstrategie</w:t>
      </w:r>
      <w:r w:rsidRPr="003B762F">
        <w:rPr>
          <w:rFonts w:asciiTheme="minorHAnsi" w:hAnsiTheme="minorHAnsi" w:cstheme="minorHAnsi"/>
          <w:sz w:val="22"/>
        </w:rPr>
        <w:t>. Deze week is de start van een gezamenlijk</w:t>
      </w:r>
      <w:r w:rsidR="004A4C99" w:rsidRPr="003B762F">
        <w:rPr>
          <w:rFonts w:asciiTheme="minorHAnsi" w:hAnsiTheme="minorHAnsi" w:cstheme="minorHAnsi"/>
          <w:sz w:val="22"/>
        </w:rPr>
        <w:t>e</w:t>
      </w:r>
      <w:r w:rsidRPr="003B762F">
        <w:rPr>
          <w:rFonts w:asciiTheme="minorHAnsi" w:hAnsiTheme="minorHAnsi" w:cstheme="minorHAnsi"/>
          <w:sz w:val="22"/>
        </w:rPr>
        <w:t xml:space="preserve"> </w:t>
      </w:r>
      <w:r w:rsidR="004A4C99" w:rsidRPr="003B762F">
        <w:rPr>
          <w:rFonts w:asciiTheme="minorHAnsi" w:hAnsiTheme="minorHAnsi" w:cstheme="minorHAnsi"/>
          <w:sz w:val="22"/>
        </w:rPr>
        <w:t>aanpak</w:t>
      </w:r>
      <w:r w:rsidRPr="003B762F">
        <w:rPr>
          <w:rFonts w:asciiTheme="minorHAnsi" w:hAnsiTheme="minorHAnsi" w:cstheme="minorHAnsi"/>
          <w:sz w:val="22"/>
        </w:rPr>
        <w:t xml:space="preserve"> </w:t>
      </w:r>
      <w:r w:rsidR="004A4C99" w:rsidRPr="003B762F">
        <w:rPr>
          <w:rFonts w:asciiTheme="minorHAnsi" w:hAnsiTheme="minorHAnsi" w:cstheme="minorHAnsi"/>
          <w:sz w:val="22"/>
        </w:rPr>
        <w:t xml:space="preserve">en </w:t>
      </w:r>
      <w:r w:rsidRPr="003B762F">
        <w:rPr>
          <w:rFonts w:asciiTheme="minorHAnsi" w:hAnsiTheme="minorHAnsi" w:cstheme="minorHAnsi"/>
          <w:sz w:val="22"/>
        </w:rPr>
        <w:t>het genereren van energi</w:t>
      </w:r>
      <w:r w:rsidR="00774F98" w:rsidRPr="003B762F">
        <w:rPr>
          <w:rFonts w:asciiTheme="minorHAnsi" w:hAnsiTheme="minorHAnsi" w:cstheme="minorHAnsi"/>
          <w:sz w:val="22"/>
        </w:rPr>
        <w:t xml:space="preserve">e en inzicht voor de deelnemers en directie in de digitaliseringsopgave van onze stad. Op basis van deze strategie </w:t>
      </w:r>
      <w:r w:rsidR="00743076" w:rsidRPr="003B762F">
        <w:rPr>
          <w:rFonts w:asciiTheme="minorHAnsi" w:hAnsiTheme="minorHAnsi" w:cstheme="minorHAnsi"/>
          <w:sz w:val="22"/>
        </w:rPr>
        <w:t>wordt</w:t>
      </w:r>
      <w:r w:rsidR="00774F98" w:rsidRPr="003B762F">
        <w:rPr>
          <w:rFonts w:asciiTheme="minorHAnsi" w:hAnsiTheme="minorHAnsi" w:cstheme="minorHAnsi"/>
          <w:sz w:val="22"/>
        </w:rPr>
        <w:t xml:space="preserve"> vervolgens ook het gesprek met de </w:t>
      </w:r>
      <w:r w:rsidR="00743076" w:rsidRPr="003B762F">
        <w:rPr>
          <w:rFonts w:asciiTheme="minorHAnsi" w:hAnsiTheme="minorHAnsi" w:cstheme="minorHAnsi"/>
          <w:sz w:val="22"/>
        </w:rPr>
        <w:t>gemeenter</w:t>
      </w:r>
      <w:r w:rsidR="00774F98" w:rsidRPr="003B762F">
        <w:rPr>
          <w:rFonts w:asciiTheme="minorHAnsi" w:hAnsiTheme="minorHAnsi" w:cstheme="minorHAnsi"/>
          <w:sz w:val="22"/>
        </w:rPr>
        <w:t>aad gevoerd over prioritering en financiering van de verschillende opgaven.</w:t>
      </w:r>
      <w:r w:rsidRPr="003B762F">
        <w:rPr>
          <w:rFonts w:asciiTheme="minorHAnsi" w:hAnsiTheme="minorHAnsi" w:cstheme="minorHAnsi"/>
          <w:sz w:val="22"/>
        </w:rPr>
        <w:t xml:space="preserve"> </w:t>
      </w:r>
    </w:p>
    <w:p w14:paraId="76134D7A" w14:textId="77777777" w:rsidR="00C14645" w:rsidRPr="003B762F" w:rsidRDefault="00C14645" w:rsidP="00C14645">
      <w:pPr>
        <w:rPr>
          <w:rFonts w:asciiTheme="minorHAnsi" w:hAnsiTheme="minorHAnsi" w:cstheme="minorHAnsi"/>
          <w:sz w:val="22"/>
        </w:rPr>
      </w:pPr>
    </w:p>
    <w:p w14:paraId="5D9036A8" w14:textId="77777777" w:rsidR="00C14645" w:rsidRPr="003B762F" w:rsidRDefault="00C14645" w:rsidP="00C14645">
      <w:pPr>
        <w:pStyle w:val="Lijstalinea"/>
        <w:numPr>
          <w:ilvl w:val="0"/>
          <w:numId w:val="2"/>
        </w:numPr>
        <w:rPr>
          <w:rFonts w:asciiTheme="minorHAnsi" w:hAnsiTheme="minorHAnsi" w:cstheme="minorHAnsi"/>
          <w:b/>
          <w:sz w:val="22"/>
        </w:rPr>
      </w:pPr>
      <w:r w:rsidRPr="003B762F">
        <w:rPr>
          <w:rFonts w:asciiTheme="minorHAnsi" w:hAnsiTheme="minorHAnsi" w:cstheme="minorHAnsi"/>
          <w:b/>
          <w:sz w:val="22"/>
        </w:rPr>
        <w:t>De Digitale Uitvoeringsstrategie in al zijn facetten</w:t>
      </w:r>
    </w:p>
    <w:p w14:paraId="008DB642" w14:textId="77777777" w:rsidR="00C14645" w:rsidRPr="003B762F" w:rsidRDefault="00C14645" w:rsidP="00C14645">
      <w:pPr>
        <w:pStyle w:val="Lijstalinea"/>
        <w:ind w:left="0"/>
        <w:contextualSpacing w:val="0"/>
        <w:rPr>
          <w:rFonts w:asciiTheme="minorHAnsi" w:hAnsiTheme="minorHAnsi" w:cstheme="minorHAnsi"/>
          <w:sz w:val="22"/>
        </w:rPr>
      </w:pPr>
    </w:p>
    <w:p w14:paraId="5795B2AE" w14:textId="77777777" w:rsidR="00C14645" w:rsidRPr="003B762F" w:rsidRDefault="00C14645"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De nieuwe strategie wordt hieronder uitgewerkt aan de hand van de volgende facetten:</w:t>
      </w:r>
    </w:p>
    <w:p w14:paraId="24F4999A" w14:textId="77777777" w:rsidR="00C14645" w:rsidRPr="003B762F" w:rsidRDefault="00C14645" w:rsidP="00C14645">
      <w:pPr>
        <w:pStyle w:val="Lijstalinea"/>
        <w:numPr>
          <w:ilvl w:val="0"/>
          <w:numId w:val="6"/>
        </w:numPr>
        <w:contextualSpacing w:val="0"/>
        <w:rPr>
          <w:rFonts w:asciiTheme="minorHAnsi" w:hAnsiTheme="minorHAnsi" w:cstheme="minorHAnsi"/>
          <w:sz w:val="22"/>
        </w:rPr>
      </w:pPr>
      <w:r w:rsidRPr="003B762F">
        <w:rPr>
          <w:rFonts w:asciiTheme="minorHAnsi" w:hAnsiTheme="minorHAnsi" w:cstheme="minorHAnsi"/>
          <w:sz w:val="22"/>
        </w:rPr>
        <w:t>Doel en stijl (zie 3.1)</w:t>
      </w:r>
    </w:p>
    <w:p w14:paraId="56B56676" w14:textId="59690763" w:rsidR="00C14645" w:rsidRPr="003B762F" w:rsidRDefault="003858E8" w:rsidP="00C14645">
      <w:pPr>
        <w:pStyle w:val="Lijstalinea"/>
        <w:numPr>
          <w:ilvl w:val="0"/>
          <w:numId w:val="6"/>
        </w:numPr>
        <w:contextualSpacing w:val="0"/>
        <w:rPr>
          <w:rFonts w:asciiTheme="minorHAnsi" w:hAnsiTheme="minorHAnsi" w:cstheme="minorHAnsi"/>
          <w:sz w:val="22"/>
        </w:rPr>
      </w:pPr>
      <w:r w:rsidRPr="003B762F">
        <w:rPr>
          <w:rFonts w:asciiTheme="minorHAnsi" w:hAnsiTheme="minorHAnsi" w:cstheme="minorHAnsi"/>
          <w:sz w:val="22"/>
        </w:rPr>
        <w:t>O</w:t>
      </w:r>
      <w:r w:rsidR="00C14645" w:rsidRPr="003B762F">
        <w:rPr>
          <w:rFonts w:asciiTheme="minorHAnsi" w:hAnsiTheme="minorHAnsi" w:cstheme="minorHAnsi"/>
          <w:sz w:val="22"/>
        </w:rPr>
        <w:t>pzet (zie 3.2.)</w:t>
      </w:r>
    </w:p>
    <w:p w14:paraId="08289B95" w14:textId="2D4D38B5" w:rsidR="00C14645" w:rsidRPr="003B762F" w:rsidRDefault="003858E8" w:rsidP="00C14645">
      <w:pPr>
        <w:pStyle w:val="Lijstalinea"/>
        <w:numPr>
          <w:ilvl w:val="0"/>
          <w:numId w:val="6"/>
        </w:numPr>
        <w:contextualSpacing w:val="0"/>
        <w:rPr>
          <w:rFonts w:asciiTheme="minorHAnsi" w:hAnsiTheme="minorHAnsi" w:cstheme="minorHAnsi"/>
          <w:sz w:val="22"/>
        </w:rPr>
      </w:pPr>
      <w:r w:rsidRPr="003B762F">
        <w:rPr>
          <w:rFonts w:asciiTheme="minorHAnsi" w:hAnsiTheme="minorHAnsi" w:cstheme="minorHAnsi"/>
          <w:sz w:val="22"/>
        </w:rPr>
        <w:t>V</w:t>
      </w:r>
      <w:r w:rsidR="00C14645" w:rsidRPr="003B762F">
        <w:rPr>
          <w:rFonts w:asciiTheme="minorHAnsi" w:hAnsiTheme="minorHAnsi" w:cstheme="minorHAnsi"/>
          <w:sz w:val="22"/>
        </w:rPr>
        <w:t>orm van de strategie (zie 3.3)</w:t>
      </w:r>
    </w:p>
    <w:p w14:paraId="18E54706" w14:textId="06854622" w:rsidR="00C14645" w:rsidRPr="003B762F" w:rsidRDefault="003858E8" w:rsidP="00C14645">
      <w:pPr>
        <w:pStyle w:val="Lijstalinea"/>
        <w:numPr>
          <w:ilvl w:val="0"/>
          <w:numId w:val="6"/>
        </w:numPr>
        <w:contextualSpacing w:val="0"/>
        <w:rPr>
          <w:rFonts w:asciiTheme="minorHAnsi" w:hAnsiTheme="minorHAnsi" w:cstheme="minorHAnsi"/>
          <w:sz w:val="22"/>
        </w:rPr>
      </w:pPr>
      <w:r w:rsidRPr="003B762F">
        <w:rPr>
          <w:rFonts w:asciiTheme="minorHAnsi" w:hAnsiTheme="minorHAnsi" w:cstheme="minorHAnsi"/>
          <w:sz w:val="22"/>
        </w:rPr>
        <w:t>V</w:t>
      </w:r>
      <w:r w:rsidR="00C14645" w:rsidRPr="003B762F">
        <w:rPr>
          <w:rFonts w:asciiTheme="minorHAnsi" w:hAnsiTheme="minorHAnsi" w:cstheme="minorHAnsi"/>
          <w:sz w:val="22"/>
        </w:rPr>
        <w:t>ervolg na vaststelling (zie 3.4)</w:t>
      </w:r>
    </w:p>
    <w:p w14:paraId="2EE264E2" w14:textId="77777777" w:rsidR="00C14645" w:rsidRPr="003B762F" w:rsidRDefault="00C14645" w:rsidP="00C14645">
      <w:pPr>
        <w:pStyle w:val="Lijstalinea"/>
        <w:ind w:left="0"/>
        <w:contextualSpacing w:val="0"/>
        <w:rPr>
          <w:rFonts w:asciiTheme="minorHAnsi" w:hAnsiTheme="minorHAnsi" w:cstheme="minorHAnsi"/>
          <w:sz w:val="22"/>
        </w:rPr>
      </w:pPr>
    </w:p>
    <w:p w14:paraId="3E44F251" w14:textId="77777777" w:rsidR="00C14645" w:rsidRPr="003B762F" w:rsidRDefault="00C14645" w:rsidP="00C14645">
      <w:pPr>
        <w:pStyle w:val="Lijstalinea"/>
        <w:numPr>
          <w:ilvl w:val="1"/>
          <w:numId w:val="2"/>
        </w:numPr>
        <w:contextualSpacing w:val="0"/>
        <w:rPr>
          <w:rFonts w:asciiTheme="minorHAnsi" w:hAnsiTheme="minorHAnsi" w:cstheme="minorHAnsi"/>
          <w:b/>
          <w:i/>
          <w:sz w:val="22"/>
        </w:rPr>
      </w:pPr>
      <w:r w:rsidRPr="003B762F">
        <w:rPr>
          <w:rFonts w:asciiTheme="minorHAnsi" w:hAnsiTheme="minorHAnsi" w:cstheme="minorHAnsi"/>
          <w:b/>
          <w:i/>
          <w:sz w:val="22"/>
        </w:rPr>
        <w:t xml:space="preserve">Doel en stijl </w:t>
      </w:r>
    </w:p>
    <w:p w14:paraId="7610DA73" w14:textId="77777777" w:rsidR="00C14645" w:rsidRPr="003B762F" w:rsidRDefault="00C14645"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 xml:space="preserve">Qua </w:t>
      </w:r>
      <w:r w:rsidRPr="003B762F">
        <w:rPr>
          <w:rFonts w:asciiTheme="minorHAnsi" w:hAnsiTheme="minorHAnsi" w:cstheme="minorHAnsi"/>
          <w:sz w:val="22"/>
          <w:u w:val="single"/>
        </w:rPr>
        <w:t>doel</w:t>
      </w:r>
      <w:r w:rsidRPr="003B762F">
        <w:rPr>
          <w:rFonts w:asciiTheme="minorHAnsi" w:hAnsiTheme="minorHAnsi" w:cstheme="minorHAnsi"/>
          <w:sz w:val="22"/>
        </w:rPr>
        <w:t xml:space="preserve"> moet de strategie: </w:t>
      </w:r>
    </w:p>
    <w:p w14:paraId="7F99637C" w14:textId="41E039AD" w:rsidR="00C14645" w:rsidRPr="003B762F" w:rsidRDefault="00C14645" w:rsidP="00C14645">
      <w:pPr>
        <w:pStyle w:val="Lijstalinea"/>
        <w:numPr>
          <w:ilvl w:val="0"/>
          <w:numId w:val="3"/>
        </w:numPr>
        <w:contextualSpacing w:val="0"/>
        <w:rPr>
          <w:rFonts w:asciiTheme="minorHAnsi" w:hAnsiTheme="minorHAnsi" w:cstheme="minorHAnsi"/>
          <w:sz w:val="22"/>
        </w:rPr>
      </w:pPr>
      <w:proofErr w:type="gramStart"/>
      <w:r w:rsidRPr="003B762F">
        <w:rPr>
          <w:rFonts w:asciiTheme="minorHAnsi" w:hAnsiTheme="minorHAnsi" w:cstheme="minorHAnsi"/>
          <w:sz w:val="22"/>
        </w:rPr>
        <w:lastRenderedPageBreak/>
        <w:t>in</w:t>
      </w:r>
      <w:proofErr w:type="gramEnd"/>
      <w:r w:rsidRPr="003B762F">
        <w:rPr>
          <w:rFonts w:asciiTheme="minorHAnsi" w:hAnsiTheme="minorHAnsi" w:cstheme="minorHAnsi"/>
          <w:sz w:val="22"/>
        </w:rPr>
        <w:t xml:space="preserve"> overeenstemming zijn met de doelen van andere strategische documenten zoals het beleidskader Digitale Stad;</w:t>
      </w:r>
      <w:r w:rsidR="003858E8" w:rsidRPr="003B762F">
        <w:rPr>
          <w:rFonts w:asciiTheme="minorHAnsi" w:hAnsiTheme="minorHAnsi" w:cstheme="minorHAnsi"/>
          <w:sz w:val="22"/>
        </w:rPr>
        <w:t xml:space="preserve"> </w:t>
      </w:r>
      <w:r w:rsidR="005A2A6B" w:rsidRPr="003B762F">
        <w:rPr>
          <w:rFonts w:asciiTheme="minorHAnsi" w:hAnsiTheme="minorHAnsi" w:cstheme="minorHAnsi"/>
          <w:sz w:val="22"/>
        </w:rPr>
        <w:t>en</w:t>
      </w:r>
      <w:r w:rsidR="003858E8" w:rsidRPr="003B762F">
        <w:rPr>
          <w:rFonts w:asciiTheme="minorHAnsi" w:hAnsiTheme="minorHAnsi" w:cstheme="minorHAnsi"/>
          <w:sz w:val="22"/>
        </w:rPr>
        <w:t xml:space="preserve"> met de concernstrategie en strategie van de belangrijkste organisatie onderdelen.</w:t>
      </w:r>
    </w:p>
    <w:p w14:paraId="3A8A9A09" w14:textId="5BE323C7" w:rsidR="00C14645" w:rsidRPr="003B762F" w:rsidRDefault="00C14645" w:rsidP="00C14645">
      <w:pPr>
        <w:pStyle w:val="Lijstalinea"/>
        <w:numPr>
          <w:ilvl w:val="0"/>
          <w:numId w:val="3"/>
        </w:numPr>
        <w:contextualSpacing w:val="0"/>
        <w:rPr>
          <w:rFonts w:asciiTheme="minorHAnsi" w:hAnsiTheme="minorHAnsi" w:cstheme="minorHAnsi"/>
          <w:sz w:val="22"/>
        </w:rPr>
      </w:pPr>
      <w:proofErr w:type="gramStart"/>
      <w:r w:rsidRPr="003B762F">
        <w:rPr>
          <w:rFonts w:asciiTheme="minorHAnsi" w:hAnsiTheme="minorHAnsi" w:cstheme="minorHAnsi"/>
          <w:sz w:val="22"/>
        </w:rPr>
        <w:t>richtinggevend</w:t>
      </w:r>
      <w:proofErr w:type="gramEnd"/>
      <w:r w:rsidRPr="003B762F">
        <w:rPr>
          <w:rFonts w:asciiTheme="minorHAnsi" w:hAnsiTheme="minorHAnsi" w:cstheme="minorHAnsi"/>
          <w:sz w:val="22"/>
        </w:rPr>
        <w:t xml:space="preserve"> zijn voor </w:t>
      </w:r>
      <w:r w:rsidR="00774F98" w:rsidRPr="003B762F">
        <w:rPr>
          <w:rFonts w:asciiTheme="minorHAnsi" w:hAnsiTheme="minorHAnsi" w:cstheme="minorHAnsi"/>
          <w:sz w:val="22"/>
        </w:rPr>
        <w:t>de</w:t>
      </w:r>
      <w:r w:rsidRPr="003B762F">
        <w:rPr>
          <w:rFonts w:asciiTheme="minorHAnsi" w:hAnsiTheme="minorHAnsi" w:cstheme="minorHAnsi"/>
          <w:sz w:val="22"/>
        </w:rPr>
        <w:t xml:space="preserve"> gehele </w:t>
      </w:r>
      <w:r w:rsidR="00774F98" w:rsidRPr="003B762F">
        <w:rPr>
          <w:rFonts w:asciiTheme="minorHAnsi" w:hAnsiTheme="minorHAnsi" w:cstheme="minorHAnsi"/>
          <w:sz w:val="22"/>
        </w:rPr>
        <w:t>organisatie</w:t>
      </w:r>
      <w:r w:rsidRPr="003B762F">
        <w:rPr>
          <w:rFonts w:asciiTheme="minorHAnsi" w:hAnsiTheme="minorHAnsi" w:cstheme="minorHAnsi"/>
          <w:sz w:val="22"/>
        </w:rPr>
        <w:t xml:space="preserve"> (</w:t>
      </w:r>
      <w:r w:rsidRPr="003B762F">
        <w:rPr>
          <w:rFonts w:asciiTheme="minorHAnsi" w:hAnsiTheme="minorHAnsi" w:cstheme="minorHAnsi"/>
          <w:i/>
          <w:sz w:val="22"/>
        </w:rPr>
        <w:t>collectieve ambitie</w:t>
      </w:r>
      <w:r w:rsidRPr="003B762F">
        <w:rPr>
          <w:rFonts w:asciiTheme="minorHAnsi" w:hAnsiTheme="minorHAnsi" w:cstheme="minorHAnsi"/>
          <w:sz w:val="22"/>
        </w:rPr>
        <w:t>) en een aantal vervolgtrajecten;</w:t>
      </w:r>
    </w:p>
    <w:p w14:paraId="72442D33" w14:textId="77777777" w:rsidR="00C14645" w:rsidRPr="003B762F" w:rsidRDefault="00C14645" w:rsidP="00C14645">
      <w:pPr>
        <w:pStyle w:val="Lijstalinea"/>
        <w:numPr>
          <w:ilvl w:val="0"/>
          <w:numId w:val="3"/>
        </w:numPr>
        <w:contextualSpacing w:val="0"/>
        <w:rPr>
          <w:rFonts w:asciiTheme="minorHAnsi" w:hAnsiTheme="minorHAnsi" w:cstheme="minorHAnsi"/>
          <w:sz w:val="22"/>
        </w:rPr>
      </w:pPr>
      <w:proofErr w:type="gramStart"/>
      <w:r w:rsidRPr="003B762F">
        <w:rPr>
          <w:rFonts w:asciiTheme="minorHAnsi" w:hAnsiTheme="minorHAnsi" w:cstheme="minorHAnsi"/>
          <w:sz w:val="22"/>
        </w:rPr>
        <w:t>helder</w:t>
      </w:r>
      <w:proofErr w:type="gramEnd"/>
      <w:r w:rsidRPr="003B762F">
        <w:rPr>
          <w:rFonts w:asciiTheme="minorHAnsi" w:hAnsiTheme="minorHAnsi" w:cstheme="minorHAnsi"/>
          <w:sz w:val="22"/>
        </w:rPr>
        <w:t xml:space="preserve"> zijn over de te bereiken resultaten voor de komende vier jaar en over de prioriteitsstelling daarin (dus ook: wat doen we niet meer?);</w:t>
      </w:r>
    </w:p>
    <w:p w14:paraId="3C86E6E1" w14:textId="14E6AAAA" w:rsidR="00C14645" w:rsidRDefault="00C14645" w:rsidP="00C14645">
      <w:pPr>
        <w:pStyle w:val="Lijstalinea"/>
        <w:numPr>
          <w:ilvl w:val="0"/>
          <w:numId w:val="3"/>
        </w:numPr>
        <w:contextualSpacing w:val="0"/>
        <w:rPr>
          <w:rFonts w:asciiTheme="minorHAnsi" w:hAnsiTheme="minorHAnsi" w:cstheme="minorHAnsi"/>
          <w:sz w:val="22"/>
        </w:rPr>
      </w:pPr>
      <w:proofErr w:type="gramStart"/>
      <w:r w:rsidRPr="003B762F">
        <w:rPr>
          <w:rFonts w:asciiTheme="minorHAnsi" w:hAnsiTheme="minorHAnsi" w:cstheme="minorHAnsi"/>
          <w:sz w:val="22"/>
        </w:rPr>
        <w:t>de</w:t>
      </w:r>
      <w:proofErr w:type="gramEnd"/>
      <w:r w:rsidRPr="003B762F">
        <w:rPr>
          <w:rFonts w:asciiTheme="minorHAnsi" w:hAnsiTheme="minorHAnsi" w:cstheme="minorHAnsi"/>
          <w:sz w:val="22"/>
        </w:rPr>
        <w:t xml:space="preserve"> onderlinge afhankelijkheden benoemen en dus ook ieders bijdrage aan het grotere geheel</w:t>
      </w:r>
      <w:r w:rsidR="003B762F">
        <w:rPr>
          <w:rFonts w:asciiTheme="minorHAnsi" w:hAnsiTheme="minorHAnsi" w:cstheme="minorHAnsi"/>
          <w:sz w:val="22"/>
        </w:rPr>
        <w:t>;</w:t>
      </w:r>
    </w:p>
    <w:p w14:paraId="702E0A94" w14:textId="658D3FF7" w:rsidR="003B762F" w:rsidRPr="003B762F" w:rsidRDefault="003B762F" w:rsidP="00C14645">
      <w:pPr>
        <w:pStyle w:val="Lijstalinea"/>
        <w:numPr>
          <w:ilvl w:val="0"/>
          <w:numId w:val="3"/>
        </w:numPr>
        <w:contextualSpacing w:val="0"/>
        <w:rPr>
          <w:rFonts w:asciiTheme="minorHAnsi" w:hAnsiTheme="minorHAnsi" w:cstheme="minorHAnsi"/>
          <w:sz w:val="22"/>
          <w:highlight w:val="green"/>
        </w:rPr>
      </w:pPr>
      <w:r w:rsidRPr="003B762F">
        <w:rPr>
          <w:rFonts w:asciiTheme="minorHAnsi" w:hAnsiTheme="minorHAnsi" w:cstheme="minorHAnsi"/>
          <w:sz w:val="22"/>
          <w:highlight w:val="green"/>
        </w:rPr>
        <w:t>Iets zeggen over de implementatie? Veranderkundige aspecten?</w:t>
      </w:r>
    </w:p>
    <w:p w14:paraId="1E540834" w14:textId="77777777" w:rsidR="00C14645" w:rsidRPr="003B762F" w:rsidRDefault="00C14645"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 xml:space="preserve">Qua </w:t>
      </w:r>
      <w:r w:rsidRPr="003B762F">
        <w:rPr>
          <w:rFonts w:asciiTheme="minorHAnsi" w:hAnsiTheme="minorHAnsi" w:cstheme="minorHAnsi"/>
          <w:sz w:val="22"/>
          <w:u w:val="single"/>
        </w:rPr>
        <w:t>stijl</w:t>
      </w:r>
      <w:r w:rsidRPr="003B762F">
        <w:rPr>
          <w:rFonts w:asciiTheme="minorHAnsi" w:hAnsiTheme="minorHAnsi" w:cstheme="minorHAnsi"/>
          <w:sz w:val="22"/>
        </w:rPr>
        <w:t xml:space="preserve"> moet de strategie vooral bindend, wervend en inspirerend zijn.</w:t>
      </w:r>
    </w:p>
    <w:p w14:paraId="51315B12" w14:textId="77777777" w:rsidR="00743076" w:rsidRPr="003B762F" w:rsidRDefault="00C14645"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 xml:space="preserve">Bij de hierboven genoemde resultaatsturing past een nuancering. Het is goed om voor ogen te houden dat deze sturing zijn grenzen heeft. Digitalisering is een wereldwijde ontwikkeling met een ongekende dynamiek. Niet alles valt in SMART-doelen te vangen. Integendeel, het getuigt van wijsheid om </w:t>
      </w:r>
      <w:proofErr w:type="gramStart"/>
      <w:r w:rsidRPr="003B762F">
        <w:rPr>
          <w:rFonts w:asciiTheme="minorHAnsi" w:hAnsiTheme="minorHAnsi" w:cstheme="minorHAnsi"/>
          <w:sz w:val="22"/>
        </w:rPr>
        <w:t>het zoekende</w:t>
      </w:r>
      <w:proofErr w:type="gramEnd"/>
      <w:r w:rsidRPr="003B762F">
        <w:rPr>
          <w:rFonts w:asciiTheme="minorHAnsi" w:hAnsiTheme="minorHAnsi" w:cstheme="minorHAnsi"/>
          <w:sz w:val="22"/>
        </w:rPr>
        <w:t xml:space="preserve">, het lerende en experimentele te benadrukken. Wat is daarvoor nodig? Een vaste stip op de horizon en een continue, maar korte Plan – Do – Check – Act (PDCA)-cyclus. Met andere woorden: kort-cyclische doelen en voortdurende reflectie. Dat geldt ook voor het omgaan met digitale onzekerheden. Bij het realiseren van doelstellingen moeten we onze ogen </w:t>
      </w:r>
      <w:proofErr w:type="gramStart"/>
      <w:r w:rsidRPr="003B762F">
        <w:rPr>
          <w:rFonts w:asciiTheme="minorHAnsi" w:hAnsiTheme="minorHAnsi" w:cstheme="minorHAnsi"/>
          <w:sz w:val="22"/>
        </w:rPr>
        <w:t>open houden</w:t>
      </w:r>
      <w:proofErr w:type="gramEnd"/>
      <w:r w:rsidRPr="003B762F">
        <w:rPr>
          <w:rFonts w:asciiTheme="minorHAnsi" w:hAnsiTheme="minorHAnsi" w:cstheme="minorHAnsi"/>
          <w:sz w:val="22"/>
        </w:rPr>
        <w:t xml:space="preserve"> voor nieuwe ontwikkelingen. Om te voorkomen dat we druk zijn met onze resultaten terwijl de wereld ondertussen ingrijpend verandert.</w:t>
      </w:r>
      <w:r w:rsidR="00743076" w:rsidRPr="003B762F">
        <w:rPr>
          <w:rFonts w:asciiTheme="minorHAnsi" w:hAnsiTheme="minorHAnsi" w:cstheme="minorHAnsi"/>
          <w:sz w:val="22"/>
        </w:rPr>
        <w:t xml:space="preserve"> </w:t>
      </w:r>
    </w:p>
    <w:p w14:paraId="18CB6ACA" w14:textId="6C4813D6" w:rsidR="00C14645" w:rsidRPr="003B762F" w:rsidRDefault="00743076" w:rsidP="00C14645">
      <w:pPr>
        <w:pStyle w:val="Lijstalinea"/>
        <w:ind w:left="0"/>
        <w:contextualSpacing w:val="0"/>
        <w:rPr>
          <w:rFonts w:asciiTheme="minorHAnsi" w:hAnsiTheme="minorHAnsi" w:cstheme="minorHAnsi"/>
          <w:sz w:val="22"/>
        </w:rPr>
      </w:pPr>
      <w:r w:rsidRPr="003B762F">
        <w:rPr>
          <w:rFonts w:asciiTheme="minorHAnsi" w:hAnsiTheme="minorHAnsi" w:cstheme="minorHAnsi"/>
          <w:sz w:val="22"/>
        </w:rPr>
        <w:t>Om de strategie te herijken zal jaarlijks een verantwoording worden afgelegd. Dit biedt inzicht in de koers en de mogelijkheid om de strategie te herijken.</w:t>
      </w:r>
    </w:p>
    <w:p w14:paraId="4ECC8E31" w14:textId="77777777" w:rsidR="00C14645" w:rsidRPr="003B762F" w:rsidRDefault="00C14645" w:rsidP="00C14645">
      <w:pPr>
        <w:rPr>
          <w:rFonts w:asciiTheme="minorHAnsi" w:hAnsiTheme="minorHAnsi" w:cstheme="minorHAnsi"/>
          <w:sz w:val="22"/>
        </w:rPr>
      </w:pPr>
    </w:p>
    <w:p w14:paraId="1877BA3B" w14:textId="77777777" w:rsidR="00C14645" w:rsidRPr="003B762F" w:rsidRDefault="00C14645" w:rsidP="00C14645">
      <w:pPr>
        <w:pStyle w:val="Lijstalinea"/>
        <w:numPr>
          <w:ilvl w:val="1"/>
          <w:numId w:val="2"/>
        </w:numPr>
        <w:rPr>
          <w:rFonts w:asciiTheme="minorHAnsi" w:hAnsiTheme="minorHAnsi" w:cstheme="minorHAnsi"/>
          <w:b/>
          <w:i/>
          <w:sz w:val="22"/>
        </w:rPr>
      </w:pPr>
      <w:r w:rsidRPr="003B762F">
        <w:rPr>
          <w:rFonts w:asciiTheme="minorHAnsi" w:hAnsiTheme="minorHAnsi" w:cstheme="minorHAnsi"/>
          <w:b/>
          <w:i/>
          <w:sz w:val="22"/>
        </w:rPr>
        <w:t>Opzet van de strategie</w:t>
      </w:r>
    </w:p>
    <w:p w14:paraId="44302766" w14:textId="77777777" w:rsidR="00C14645" w:rsidRPr="003B762F" w:rsidRDefault="00C14645" w:rsidP="00C14645">
      <w:pPr>
        <w:pStyle w:val="Lijstalinea"/>
        <w:rPr>
          <w:rFonts w:asciiTheme="minorHAnsi" w:hAnsiTheme="minorHAnsi" w:cstheme="minorHAnsi"/>
          <w:sz w:val="22"/>
        </w:rPr>
      </w:pPr>
    </w:p>
    <w:p w14:paraId="06645637" w14:textId="77777777"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Voor de opzet van de strategie wordt gekozen voor de volgende driedeling.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tblGrid>
      <w:tr w:rsidR="00C14645" w:rsidRPr="003B762F" w14:paraId="6CC4564E" w14:textId="77777777" w:rsidTr="00E27C3A">
        <w:trPr>
          <w:trHeight w:val="1022"/>
        </w:trPr>
        <w:tc>
          <w:tcPr>
            <w:tcW w:w="8722" w:type="dxa"/>
          </w:tcPr>
          <w:p w14:paraId="524C2D82" w14:textId="77777777" w:rsidR="00C14645" w:rsidRPr="003B762F" w:rsidRDefault="00C14645" w:rsidP="00E2738B">
            <w:pPr>
              <w:pStyle w:val="Lijstalinea"/>
              <w:rPr>
                <w:rFonts w:asciiTheme="minorHAnsi" w:hAnsiTheme="minorHAnsi" w:cstheme="minorHAnsi"/>
                <w:sz w:val="22"/>
              </w:rPr>
            </w:pPr>
          </w:p>
          <w:p w14:paraId="6C69409F" w14:textId="075499DF" w:rsidR="00C14645" w:rsidRPr="003B762F" w:rsidRDefault="00C14645" w:rsidP="00E27C3A">
            <w:pPr>
              <w:pStyle w:val="Lijstalinea"/>
              <w:numPr>
                <w:ilvl w:val="0"/>
                <w:numId w:val="6"/>
              </w:numPr>
              <w:rPr>
                <w:rFonts w:asciiTheme="minorHAnsi" w:hAnsiTheme="minorHAnsi" w:cstheme="minorHAnsi"/>
                <w:sz w:val="22"/>
              </w:rPr>
            </w:pPr>
            <w:r w:rsidRPr="003B762F">
              <w:rPr>
                <w:rFonts w:asciiTheme="minorHAnsi" w:hAnsiTheme="minorHAnsi" w:cstheme="minorHAnsi"/>
                <w:b/>
                <w:i/>
                <w:sz w:val="22"/>
              </w:rPr>
              <w:t>Visie</w:t>
            </w:r>
            <w:r w:rsidRPr="003B762F">
              <w:rPr>
                <w:rFonts w:asciiTheme="minorHAnsi" w:hAnsiTheme="minorHAnsi" w:cstheme="minorHAnsi"/>
                <w:sz w:val="22"/>
              </w:rPr>
              <w:tab/>
            </w:r>
            <w:r w:rsidRPr="003B762F">
              <w:rPr>
                <w:rFonts w:asciiTheme="minorHAnsi" w:hAnsiTheme="minorHAnsi" w:cstheme="minorHAnsi"/>
                <w:sz w:val="22"/>
              </w:rPr>
              <w:tab/>
              <w:t>wat is onze stip aan de horizon?</w:t>
            </w:r>
          </w:p>
          <w:p w14:paraId="74BD9D00" w14:textId="641DD3EF" w:rsidR="00C14645" w:rsidRPr="003B762F" w:rsidRDefault="00C14645" w:rsidP="00E27C3A">
            <w:pPr>
              <w:pStyle w:val="Lijstalinea"/>
              <w:numPr>
                <w:ilvl w:val="0"/>
                <w:numId w:val="6"/>
              </w:numPr>
              <w:rPr>
                <w:rFonts w:asciiTheme="minorHAnsi" w:hAnsiTheme="minorHAnsi" w:cstheme="minorHAnsi"/>
                <w:sz w:val="22"/>
              </w:rPr>
            </w:pPr>
            <w:r w:rsidRPr="003B762F">
              <w:rPr>
                <w:rFonts w:asciiTheme="minorHAnsi" w:hAnsiTheme="minorHAnsi" w:cstheme="minorHAnsi"/>
                <w:b/>
                <w:i/>
                <w:sz w:val="22"/>
              </w:rPr>
              <w:t>Strategie</w:t>
            </w:r>
            <w:r w:rsidRPr="003B762F">
              <w:rPr>
                <w:rFonts w:asciiTheme="minorHAnsi" w:hAnsiTheme="minorHAnsi" w:cstheme="minorHAnsi"/>
                <w:sz w:val="22"/>
              </w:rPr>
              <w:tab/>
              <w:t>wat moeten we doen om die stip te bereiken en hoe?</w:t>
            </w:r>
          </w:p>
          <w:p w14:paraId="20BF7A52" w14:textId="0867E549" w:rsidR="00C14645" w:rsidRPr="003B762F" w:rsidRDefault="00C14645" w:rsidP="00E2738B">
            <w:pPr>
              <w:pStyle w:val="Lijstalinea"/>
              <w:numPr>
                <w:ilvl w:val="0"/>
                <w:numId w:val="6"/>
              </w:numPr>
              <w:rPr>
                <w:rFonts w:asciiTheme="minorHAnsi" w:hAnsiTheme="minorHAnsi" w:cstheme="minorHAnsi"/>
                <w:sz w:val="22"/>
              </w:rPr>
            </w:pPr>
            <w:r w:rsidRPr="003B762F">
              <w:rPr>
                <w:rFonts w:asciiTheme="minorHAnsi" w:hAnsiTheme="minorHAnsi" w:cstheme="minorHAnsi"/>
                <w:b/>
                <w:i/>
                <w:sz w:val="22"/>
              </w:rPr>
              <w:t>Agenda</w:t>
            </w:r>
            <w:r w:rsidRPr="003B762F">
              <w:rPr>
                <w:rFonts w:asciiTheme="minorHAnsi" w:hAnsiTheme="minorHAnsi" w:cstheme="minorHAnsi"/>
                <w:sz w:val="22"/>
              </w:rPr>
              <w:tab/>
              <w:t>wanneer moeten we daarvoor wat doen?</w:t>
            </w:r>
          </w:p>
        </w:tc>
      </w:tr>
    </w:tbl>
    <w:p w14:paraId="78947B48" w14:textId="734A619A" w:rsidR="00774F98"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Bij de ontwikkeling van de strategie gaan we </w:t>
      </w:r>
      <w:r w:rsidRPr="003B762F">
        <w:rPr>
          <w:rFonts w:asciiTheme="minorHAnsi" w:hAnsiTheme="minorHAnsi" w:cstheme="minorHAnsi"/>
          <w:i/>
          <w:sz w:val="22"/>
        </w:rPr>
        <w:t>opgavegericht</w:t>
      </w:r>
      <w:r w:rsidRPr="003B762F">
        <w:rPr>
          <w:rFonts w:asciiTheme="minorHAnsi" w:hAnsiTheme="minorHAnsi" w:cstheme="minorHAnsi"/>
          <w:sz w:val="22"/>
        </w:rPr>
        <w:t xml:space="preserve"> te werk. We vertrekken dus </w:t>
      </w:r>
      <w:r w:rsidRPr="003B762F">
        <w:rPr>
          <w:rFonts w:asciiTheme="minorHAnsi" w:hAnsiTheme="minorHAnsi" w:cstheme="minorHAnsi"/>
          <w:sz w:val="22"/>
          <w:u w:val="single"/>
        </w:rPr>
        <w:t>niet</w:t>
      </w:r>
      <w:r w:rsidRPr="003B762F">
        <w:rPr>
          <w:rFonts w:asciiTheme="minorHAnsi" w:hAnsiTheme="minorHAnsi" w:cstheme="minorHAnsi"/>
          <w:sz w:val="22"/>
        </w:rPr>
        <w:t xml:space="preserve"> vanuit de logica van een sector of directie (“</w:t>
      </w:r>
      <w:r w:rsidRPr="003B762F">
        <w:rPr>
          <w:rFonts w:asciiTheme="minorHAnsi" w:hAnsiTheme="minorHAnsi" w:cstheme="minorHAnsi"/>
          <w:i/>
          <w:sz w:val="22"/>
        </w:rPr>
        <w:t>Wat wil de directie X?”).</w:t>
      </w:r>
      <w:r w:rsidRPr="003B762F">
        <w:rPr>
          <w:rFonts w:asciiTheme="minorHAnsi" w:hAnsiTheme="minorHAnsi" w:cstheme="minorHAnsi"/>
          <w:sz w:val="22"/>
        </w:rPr>
        <w:t xml:space="preserve"> </w:t>
      </w:r>
    </w:p>
    <w:p w14:paraId="2012DEFD" w14:textId="659F64A9" w:rsidR="00C14645" w:rsidRPr="003B762F" w:rsidRDefault="4FAAAE0F" w:rsidP="589444C0">
      <w:pPr>
        <w:rPr>
          <w:rFonts w:asciiTheme="minorHAnsi" w:hAnsiTheme="minorHAnsi"/>
          <w:color w:val="000000"/>
          <w:sz w:val="22"/>
          <w:highlight w:val="yellow"/>
        </w:rPr>
      </w:pPr>
      <w:r w:rsidRPr="589444C0">
        <w:rPr>
          <w:rFonts w:asciiTheme="minorHAnsi" w:hAnsiTheme="minorHAnsi"/>
          <w:sz w:val="22"/>
        </w:rPr>
        <w:t xml:space="preserve">Wat is opgavegericht werken? </w:t>
      </w:r>
      <w:r w:rsidRPr="589444C0">
        <w:rPr>
          <w:rFonts w:asciiTheme="minorHAnsi" w:hAnsiTheme="minorHAnsi"/>
          <w:color w:val="000000" w:themeColor="text1"/>
          <w:sz w:val="22"/>
        </w:rPr>
        <w:t xml:space="preserve">Een opgave: </w:t>
      </w:r>
    </w:p>
    <w:p w14:paraId="0F015AFE" w14:textId="77777777" w:rsidR="00C14645" w:rsidRPr="003B762F" w:rsidRDefault="00C14645" w:rsidP="00C14645">
      <w:pPr>
        <w:pStyle w:val="Lijstalinea"/>
        <w:numPr>
          <w:ilvl w:val="0"/>
          <w:numId w:val="6"/>
        </w:numPr>
        <w:autoSpaceDE w:val="0"/>
        <w:autoSpaceDN w:val="0"/>
        <w:adjustRightInd w:val="0"/>
        <w:spacing w:after="0"/>
        <w:rPr>
          <w:rFonts w:asciiTheme="minorHAnsi" w:hAnsiTheme="minorHAnsi" w:cstheme="minorHAnsi"/>
          <w:color w:val="000000"/>
          <w:sz w:val="22"/>
        </w:rPr>
      </w:pPr>
      <w:proofErr w:type="gramStart"/>
      <w:r w:rsidRPr="003B762F">
        <w:rPr>
          <w:rFonts w:asciiTheme="minorHAnsi" w:hAnsiTheme="minorHAnsi" w:cstheme="minorHAnsi"/>
          <w:color w:val="000000"/>
          <w:sz w:val="22"/>
        </w:rPr>
        <w:t>snijdt</w:t>
      </w:r>
      <w:proofErr w:type="gramEnd"/>
      <w:r w:rsidRPr="003B762F">
        <w:rPr>
          <w:rFonts w:asciiTheme="minorHAnsi" w:hAnsiTheme="minorHAnsi" w:cstheme="minorHAnsi"/>
          <w:color w:val="000000"/>
          <w:sz w:val="22"/>
        </w:rPr>
        <w:t xml:space="preserve"> door verschillende bestuurslagen, sectoren of organisaties heen </w:t>
      </w:r>
    </w:p>
    <w:p w14:paraId="420C75E6" w14:textId="77777777" w:rsidR="00C14645" w:rsidRPr="003B762F" w:rsidRDefault="00C14645" w:rsidP="00C14645">
      <w:pPr>
        <w:pStyle w:val="Lijstalinea"/>
        <w:numPr>
          <w:ilvl w:val="0"/>
          <w:numId w:val="6"/>
        </w:numPr>
        <w:autoSpaceDE w:val="0"/>
        <w:autoSpaceDN w:val="0"/>
        <w:adjustRightInd w:val="0"/>
        <w:spacing w:after="0"/>
        <w:rPr>
          <w:rFonts w:asciiTheme="minorHAnsi" w:hAnsiTheme="minorHAnsi" w:cstheme="minorHAnsi"/>
          <w:color w:val="000000"/>
          <w:sz w:val="22"/>
        </w:rPr>
      </w:pPr>
      <w:proofErr w:type="gramStart"/>
      <w:r w:rsidRPr="003B762F">
        <w:rPr>
          <w:rFonts w:asciiTheme="minorHAnsi" w:hAnsiTheme="minorHAnsi" w:cstheme="minorHAnsi"/>
          <w:color w:val="000000"/>
          <w:sz w:val="22"/>
        </w:rPr>
        <w:t>kun</w:t>
      </w:r>
      <w:proofErr w:type="gramEnd"/>
      <w:r w:rsidRPr="003B762F">
        <w:rPr>
          <w:rFonts w:asciiTheme="minorHAnsi" w:hAnsiTheme="minorHAnsi" w:cstheme="minorHAnsi"/>
          <w:color w:val="000000"/>
          <w:sz w:val="22"/>
        </w:rPr>
        <w:t xml:space="preserve"> je niet alléén oplossen en vraagt om een multidisciplinair team </w:t>
      </w:r>
    </w:p>
    <w:p w14:paraId="7313D829" w14:textId="77777777" w:rsidR="00C14645" w:rsidRPr="003B762F" w:rsidRDefault="00C14645" w:rsidP="00C14645">
      <w:pPr>
        <w:pStyle w:val="Lijstalinea"/>
        <w:numPr>
          <w:ilvl w:val="0"/>
          <w:numId w:val="6"/>
        </w:numPr>
        <w:autoSpaceDE w:val="0"/>
        <w:autoSpaceDN w:val="0"/>
        <w:adjustRightInd w:val="0"/>
        <w:spacing w:after="0"/>
        <w:rPr>
          <w:rFonts w:asciiTheme="minorHAnsi" w:hAnsiTheme="minorHAnsi" w:cstheme="minorHAnsi"/>
          <w:color w:val="000000"/>
          <w:sz w:val="22"/>
        </w:rPr>
      </w:pPr>
      <w:proofErr w:type="gramStart"/>
      <w:r w:rsidRPr="003B762F">
        <w:rPr>
          <w:rFonts w:asciiTheme="minorHAnsi" w:hAnsiTheme="minorHAnsi" w:cstheme="minorHAnsi"/>
          <w:color w:val="000000"/>
          <w:sz w:val="22"/>
        </w:rPr>
        <w:t>bevat</w:t>
      </w:r>
      <w:proofErr w:type="gramEnd"/>
      <w:r w:rsidRPr="003B762F">
        <w:rPr>
          <w:rFonts w:asciiTheme="minorHAnsi" w:hAnsiTheme="minorHAnsi" w:cstheme="minorHAnsi"/>
          <w:color w:val="000000"/>
          <w:sz w:val="22"/>
        </w:rPr>
        <w:t xml:space="preserve"> een uitnodiging om samen te werken </w:t>
      </w:r>
    </w:p>
    <w:p w14:paraId="5B589467" w14:textId="77777777" w:rsidR="00C14645" w:rsidRPr="003B762F" w:rsidRDefault="00C14645" w:rsidP="00C14645">
      <w:pPr>
        <w:pStyle w:val="Lijstalinea"/>
        <w:numPr>
          <w:ilvl w:val="0"/>
          <w:numId w:val="6"/>
        </w:numPr>
        <w:autoSpaceDE w:val="0"/>
        <w:autoSpaceDN w:val="0"/>
        <w:adjustRightInd w:val="0"/>
        <w:spacing w:after="0"/>
        <w:rPr>
          <w:rFonts w:asciiTheme="minorHAnsi" w:hAnsiTheme="minorHAnsi" w:cstheme="minorHAnsi"/>
          <w:color w:val="000000"/>
          <w:sz w:val="22"/>
        </w:rPr>
      </w:pPr>
      <w:proofErr w:type="gramStart"/>
      <w:r w:rsidRPr="003B762F">
        <w:rPr>
          <w:rFonts w:asciiTheme="minorHAnsi" w:hAnsiTheme="minorHAnsi" w:cstheme="minorHAnsi"/>
          <w:color w:val="000000"/>
          <w:sz w:val="22"/>
        </w:rPr>
        <w:t>treedt</w:t>
      </w:r>
      <w:proofErr w:type="gramEnd"/>
      <w:r w:rsidRPr="003B762F">
        <w:rPr>
          <w:rFonts w:asciiTheme="minorHAnsi" w:hAnsiTheme="minorHAnsi" w:cstheme="minorHAnsi"/>
          <w:color w:val="000000"/>
          <w:sz w:val="22"/>
        </w:rPr>
        <w:t xml:space="preserve"> spontaan tevoorschijn en krijg vorm naarmate de samenwerking vordert</w:t>
      </w:r>
    </w:p>
    <w:p w14:paraId="704228D4" w14:textId="77777777" w:rsidR="00C14645" w:rsidRPr="003B762F" w:rsidRDefault="00C14645" w:rsidP="00C14645">
      <w:pPr>
        <w:pStyle w:val="Lijstalinea"/>
        <w:numPr>
          <w:ilvl w:val="0"/>
          <w:numId w:val="6"/>
        </w:numPr>
        <w:autoSpaceDE w:val="0"/>
        <w:autoSpaceDN w:val="0"/>
        <w:adjustRightInd w:val="0"/>
        <w:spacing w:after="0"/>
        <w:rPr>
          <w:rFonts w:asciiTheme="minorHAnsi" w:hAnsiTheme="minorHAnsi" w:cstheme="minorHAnsi"/>
          <w:color w:val="000000"/>
          <w:sz w:val="22"/>
        </w:rPr>
      </w:pPr>
      <w:proofErr w:type="gramStart"/>
      <w:r w:rsidRPr="003B762F">
        <w:rPr>
          <w:rFonts w:asciiTheme="minorHAnsi" w:hAnsiTheme="minorHAnsi" w:cstheme="minorHAnsi"/>
          <w:color w:val="000000"/>
          <w:sz w:val="22"/>
        </w:rPr>
        <w:lastRenderedPageBreak/>
        <w:t>kenmerkt</w:t>
      </w:r>
      <w:proofErr w:type="gramEnd"/>
      <w:r w:rsidRPr="003B762F">
        <w:rPr>
          <w:rFonts w:asciiTheme="minorHAnsi" w:hAnsiTheme="minorHAnsi" w:cstheme="minorHAnsi"/>
          <w:color w:val="000000"/>
          <w:sz w:val="22"/>
        </w:rPr>
        <w:t xml:space="preserve"> zich door een mate van gedeeld eigenaarschap van de opgave </w:t>
      </w:r>
    </w:p>
    <w:p w14:paraId="35253F0F" w14:textId="77777777" w:rsidR="00C14645" w:rsidRPr="003B762F" w:rsidRDefault="00C14645" w:rsidP="00C14645">
      <w:pPr>
        <w:pStyle w:val="Lijstalinea"/>
        <w:numPr>
          <w:ilvl w:val="0"/>
          <w:numId w:val="6"/>
        </w:numPr>
        <w:autoSpaceDE w:val="0"/>
        <w:autoSpaceDN w:val="0"/>
        <w:adjustRightInd w:val="0"/>
        <w:spacing w:after="0"/>
        <w:rPr>
          <w:rFonts w:asciiTheme="minorHAnsi" w:hAnsiTheme="minorHAnsi" w:cstheme="minorHAnsi"/>
          <w:color w:val="000000"/>
          <w:sz w:val="22"/>
        </w:rPr>
      </w:pPr>
      <w:proofErr w:type="gramStart"/>
      <w:r w:rsidRPr="003B762F">
        <w:rPr>
          <w:rFonts w:asciiTheme="minorHAnsi" w:hAnsiTheme="minorHAnsi" w:cstheme="minorHAnsi"/>
          <w:color w:val="000000"/>
          <w:sz w:val="22"/>
        </w:rPr>
        <w:t>is</w:t>
      </w:r>
      <w:proofErr w:type="gramEnd"/>
      <w:r w:rsidRPr="003B762F">
        <w:rPr>
          <w:rFonts w:asciiTheme="minorHAnsi" w:hAnsiTheme="minorHAnsi" w:cstheme="minorHAnsi"/>
          <w:color w:val="000000"/>
          <w:sz w:val="22"/>
        </w:rPr>
        <w:t xml:space="preserve"> context-specifiek.</w:t>
      </w:r>
    </w:p>
    <w:p w14:paraId="70F0E79B" w14:textId="77777777" w:rsidR="00C14645" w:rsidRPr="003B762F" w:rsidRDefault="00C14645" w:rsidP="00C14645">
      <w:pPr>
        <w:rPr>
          <w:rFonts w:asciiTheme="minorHAnsi" w:hAnsiTheme="minorHAnsi" w:cstheme="minorHAnsi"/>
          <w:sz w:val="22"/>
        </w:rPr>
      </w:pPr>
    </w:p>
    <w:p w14:paraId="64F2183F" w14:textId="5678A690"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Het identificeren van de relevante opgaven voor deze strategie is een zoektocht. Als startpunt voor deze tocht kunnen </w:t>
      </w:r>
      <w:r w:rsidR="007D6F06" w:rsidRPr="003B762F">
        <w:rPr>
          <w:rFonts w:asciiTheme="minorHAnsi" w:hAnsiTheme="minorHAnsi" w:cstheme="minorHAnsi"/>
          <w:sz w:val="22"/>
        </w:rPr>
        <w:t xml:space="preserve">een aantal </w:t>
      </w:r>
      <w:r w:rsidRPr="003B762F">
        <w:rPr>
          <w:rFonts w:asciiTheme="minorHAnsi" w:hAnsiTheme="minorHAnsi" w:cstheme="minorHAnsi"/>
          <w:sz w:val="22"/>
        </w:rPr>
        <w:t xml:space="preserve">categorieën worden onderscheiden, </w:t>
      </w:r>
      <w:r w:rsidR="007D6F06" w:rsidRPr="003B762F">
        <w:rPr>
          <w:rFonts w:asciiTheme="minorHAnsi" w:hAnsiTheme="minorHAnsi" w:cstheme="minorHAnsi"/>
          <w:sz w:val="22"/>
        </w:rPr>
        <w:t xml:space="preserve">bijvoorbeeld </w:t>
      </w:r>
      <w:r w:rsidRPr="003B762F">
        <w:rPr>
          <w:rFonts w:asciiTheme="minorHAnsi" w:hAnsiTheme="minorHAnsi" w:cstheme="minorHAnsi"/>
          <w:sz w:val="22"/>
        </w:rPr>
        <w:t>de opgaven vanuit:</w:t>
      </w:r>
    </w:p>
    <w:p w14:paraId="2AB940D3" w14:textId="77777777" w:rsidR="00C14645" w:rsidRPr="003B762F" w:rsidRDefault="00C14645" w:rsidP="00C14645">
      <w:pPr>
        <w:pStyle w:val="Lijstalinea"/>
        <w:numPr>
          <w:ilvl w:val="0"/>
          <w:numId w:val="3"/>
        </w:numPr>
        <w:rPr>
          <w:rFonts w:asciiTheme="minorHAnsi" w:hAnsiTheme="minorHAnsi" w:cstheme="minorHAnsi"/>
          <w:sz w:val="22"/>
        </w:rPr>
      </w:pPr>
      <w:proofErr w:type="gramStart"/>
      <w:r w:rsidRPr="003B762F">
        <w:rPr>
          <w:rFonts w:asciiTheme="minorHAnsi" w:hAnsiTheme="minorHAnsi" w:cstheme="minorHAnsi"/>
          <w:sz w:val="22"/>
        </w:rPr>
        <w:t>het</w:t>
      </w:r>
      <w:proofErr w:type="gramEnd"/>
      <w:r w:rsidRPr="003B762F">
        <w:rPr>
          <w:rFonts w:asciiTheme="minorHAnsi" w:hAnsiTheme="minorHAnsi" w:cstheme="minorHAnsi"/>
          <w:sz w:val="22"/>
        </w:rPr>
        <w:t xml:space="preserve"> coalitieakkoord</w:t>
      </w:r>
    </w:p>
    <w:p w14:paraId="1FF8AF0D" w14:textId="77777777" w:rsidR="00C14645" w:rsidRPr="003B762F" w:rsidRDefault="00C14645" w:rsidP="00C14645">
      <w:pPr>
        <w:pStyle w:val="Lijstalinea"/>
        <w:numPr>
          <w:ilvl w:val="0"/>
          <w:numId w:val="3"/>
        </w:numPr>
        <w:rPr>
          <w:rFonts w:asciiTheme="minorHAnsi" w:hAnsiTheme="minorHAnsi" w:cstheme="minorHAnsi"/>
          <w:sz w:val="22"/>
        </w:rPr>
      </w:pPr>
      <w:proofErr w:type="gramStart"/>
      <w:r w:rsidRPr="003B762F">
        <w:rPr>
          <w:rFonts w:asciiTheme="minorHAnsi" w:hAnsiTheme="minorHAnsi" w:cstheme="minorHAnsi"/>
          <w:sz w:val="22"/>
        </w:rPr>
        <w:t>de</w:t>
      </w:r>
      <w:proofErr w:type="gramEnd"/>
      <w:r w:rsidRPr="003B762F">
        <w:rPr>
          <w:rFonts w:asciiTheme="minorHAnsi" w:hAnsiTheme="minorHAnsi" w:cstheme="minorHAnsi"/>
          <w:sz w:val="22"/>
        </w:rPr>
        <w:t xml:space="preserve"> gemeentelijke taken</w:t>
      </w:r>
    </w:p>
    <w:p w14:paraId="22605BBE" w14:textId="5B1CDD41" w:rsidR="00C14645" w:rsidRPr="003B762F" w:rsidRDefault="00C14645" w:rsidP="00C14645">
      <w:pPr>
        <w:pStyle w:val="Lijstalinea"/>
        <w:numPr>
          <w:ilvl w:val="0"/>
          <w:numId w:val="3"/>
        </w:numPr>
        <w:rPr>
          <w:rFonts w:asciiTheme="minorHAnsi" w:hAnsiTheme="minorHAnsi" w:cstheme="minorHAnsi"/>
          <w:sz w:val="22"/>
        </w:rPr>
      </w:pPr>
      <w:proofErr w:type="gramStart"/>
      <w:r w:rsidRPr="003B762F">
        <w:rPr>
          <w:rFonts w:asciiTheme="minorHAnsi" w:hAnsiTheme="minorHAnsi" w:cstheme="minorHAnsi"/>
          <w:sz w:val="22"/>
        </w:rPr>
        <w:t>de</w:t>
      </w:r>
      <w:proofErr w:type="gramEnd"/>
      <w:r w:rsidRPr="003B762F">
        <w:rPr>
          <w:rFonts w:asciiTheme="minorHAnsi" w:hAnsiTheme="minorHAnsi" w:cstheme="minorHAnsi"/>
          <w:sz w:val="22"/>
        </w:rPr>
        <w:t xml:space="preserve"> bedrijfsvoering.</w:t>
      </w:r>
      <w:r w:rsidR="00A04754" w:rsidRPr="003B762F">
        <w:rPr>
          <w:rFonts w:asciiTheme="minorHAnsi" w:hAnsiTheme="minorHAnsi" w:cstheme="minorHAnsi"/>
          <w:sz w:val="22"/>
        </w:rPr>
        <w:br/>
      </w:r>
    </w:p>
    <w:p w14:paraId="7D60E6E5" w14:textId="05E3C0DC" w:rsidR="000D39FC" w:rsidRPr="003B762F" w:rsidRDefault="000D39FC" w:rsidP="000D39FC">
      <w:pPr>
        <w:rPr>
          <w:rFonts w:asciiTheme="minorHAnsi" w:hAnsiTheme="minorHAnsi" w:cstheme="minorHAnsi"/>
          <w:sz w:val="22"/>
        </w:rPr>
      </w:pPr>
    </w:p>
    <w:p w14:paraId="0D6A7A50" w14:textId="48E2FFFE" w:rsidR="000D39FC" w:rsidRPr="003B762F" w:rsidRDefault="000D39FC" w:rsidP="000D39FC">
      <w:pPr>
        <w:rPr>
          <w:rFonts w:asciiTheme="minorHAnsi" w:hAnsiTheme="minorHAnsi" w:cstheme="minorHAnsi"/>
          <w:sz w:val="22"/>
        </w:rPr>
      </w:pPr>
    </w:p>
    <w:p w14:paraId="47837E34" w14:textId="77777777" w:rsidR="000D39FC" w:rsidRPr="003B762F" w:rsidRDefault="000D39FC" w:rsidP="000D39FC">
      <w:pPr>
        <w:rPr>
          <w:rFonts w:asciiTheme="minorHAnsi" w:hAnsiTheme="minorHAnsi" w:cstheme="minorHAnsi"/>
          <w:sz w:val="22"/>
        </w:rPr>
      </w:pPr>
    </w:p>
    <w:p w14:paraId="65AC4F94" w14:textId="6391683F"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De opzet van de te ontwikkelen strategie ziet er op hoofdlijnen dan als volgt uit. </w:t>
      </w:r>
    </w:p>
    <w:tbl>
      <w:tblPr>
        <w:tblStyle w:val="Tabelraster"/>
        <w:tblW w:w="0" w:type="auto"/>
        <w:tblLook w:val="04A0" w:firstRow="1" w:lastRow="0" w:firstColumn="1" w:lastColumn="0" w:noHBand="0" w:noVBand="1"/>
      </w:tblPr>
      <w:tblGrid>
        <w:gridCol w:w="2265"/>
        <w:gridCol w:w="2265"/>
        <w:gridCol w:w="2266"/>
        <w:gridCol w:w="2266"/>
      </w:tblGrid>
      <w:tr w:rsidR="00C14645" w:rsidRPr="003B762F" w14:paraId="6250C1BE" w14:textId="77777777" w:rsidTr="00E2738B">
        <w:tc>
          <w:tcPr>
            <w:tcW w:w="2265" w:type="dxa"/>
          </w:tcPr>
          <w:p w14:paraId="1E75CC84" w14:textId="77777777" w:rsidR="00C14645" w:rsidRPr="003B762F" w:rsidRDefault="00C14645" w:rsidP="00E2738B">
            <w:pPr>
              <w:rPr>
                <w:rFonts w:asciiTheme="minorHAnsi" w:hAnsiTheme="minorHAnsi" w:cstheme="minorHAnsi"/>
                <w:sz w:val="22"/>
              </w:rPr>
            </w:pPr>
          </w:p>
        </w:tc>
        <w:tc>
          <w:tcPr>
            <w:tcW w:w="2265" w:type="dxa"/>
          </w:tcPr>
          <w:p w14:paraId="28339F13"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b/>
                <w:sz w:val="22"/>
              </w:rPr>
              <w:t>VISIE</w:t>
            </w:r>
          </w:p>
          <w:p w14:paraId="5F6A5B71"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w:t>
            </w:r>
            <w:r w:rsidRPr="003B762F">
              <w:rPr>
                <w:rFonts w:asciiTheme="minorHAnsi" w:hAnsiTheme="minorHAnsi" w:cstheme="minorHAnsi"/>
                <w:i/>
                <w:sz w:val="22"/>
              </w:rPr>
              <w:t>stip aan horizon</w:t>
            </w:r>
            <w:r w:rsidRPr="003B762F">
              <w:rPr>
                <w:rFonts w:asciiTheme="minorHAnsi" w:hAnsiTheme="minorHAnsi" w:cstheme="minorHAnsi"/>
                <w:sz w:val="22"/>
              </w:rPr>
              <w:t>’)</w:t>
            </w:r>
          </w:p>
        </w:tc>
        <w:tc>
          <w:tcPr>
            <w:tcW w:w="2266" w:type="dxa"/>
          </w:tcPr>
          <w:p w14:paraId="0E42D918"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b/>
                <w:sz w:val="22"/>
              </w:rPr>
              <w:t>STRATEGIE</w:t>
            </w:r>
          </w:p>
          <w:p w14:paraId="358F156F"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w:t>
            </w:r>
            <w:proofErr w:type="gramStart"/>
            <w:r w:rsidRPr="003B762F">
              <w:rPr>
                <w:rFonts w:asciiTheme="minorHAnsi" w:hAnsiTheme="minorHAnsi" w:cstheme="minorHAnsi"/>
                <w:i/>
                <w:sz w:val="22"/>
              </w:rPr>
              <w:t>wat</w:t>
            </w:r>
            <w:proofErr w:type="gramEnd"/>
            <w:r w:rsidRPr="003B762F">
              <w:rPr>
                <w:rFonts w:asciiTheme="minorHAnsi" w:hAnsiTheme="minorHAnsi" w:cstheme="minorHAnsi"/>
                <w:i/>
                <w:sz w:val="22"/>
              </w:rPr>
              <w:t xml:space="preserve"> moeten we doen om die stip te bereiken en hoe?</w:t>
            </w:r>
            <w:r w:rsidRPr="003B762F">
              <w:rPr>
                <w:rFonts w:asciiTheme="minorHAnsi" w:hAnsiTheme="minorHAnsi" w:cstheme="minorHAnsi"/>
                <w:sz w:val="22"/>
              </w:rPr>
              <w:t>)</w:t>
            </w:r>
          </w:p>
        </w:tc>
        <w:tc>
          <w:tcPr>
            <w:tcW w:w="2266" w:type="dxa"/>
          </w:tcPr>
          <w:p w14:paraId="4D360124"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b/>
                <w:sz w:val="22"/>
              </w:rPr>
              <w:t>AGENDA</w:t>
            </w:r>
          </w:p>
          <w:p w14:paraId="2BD6964D"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w:t>
            </w:r>
            <w:proofErr w:type="gramStart"/>
            <w:r w:rsidRPr="003B762F">
              <w:rPr>
                <w:rFonts w:asciiTheme="minorHAnsi" w:hAnsiTheme="minorHAnsi" w:cstheme="minorHAnsi"/>
                <w:i/>
                <w:sz w:val="22"/>
              </w:rPr>
              <w:t>wanneer</w:t>
            </w:r>
            <w:proofErr w:type="gramEnd"/>
            <w:r w:rsidRPr="003B762F">
              <w:rPr>
                <w:rFonts w:asciiTheme="minorHAnsi" w:hAnsiTheme="minorHAnsi" w:cstheme="minorHAnsi"/>
                <w:i/>
                <w:sz w:val="22"/>
              </w:rPr>
              <w:t xml:space="preserve"> moeten we daarvoor wat doen?</w:t>
            </w:r>
            <w:r w:rsidRPr="003B762F">
              <w:rPr>
                <w:rFonts w:asciiTheme="minorHAnsi" w:hAnsiTheme="minorHAnsi" w:cstheme="minorHAnsi"/>
                <w:sz w:val="22"/>
              </w:rPr>
              <w:t>)</w:t>
            </w:r>
          </w:p>
        </w:tc>
      </w:tr>
      <w:tr w:rsidR="00C14645" w:rsidRPr="003B762F" w14:paraId="3D113942" w14:textId="77777777" w:rsidTr="00E2738B">
        <w:tc>
          <w:tcPr>
            <w:tcW w:w="2265" w:type="dxa"/>
          </w:tcPr>
          <w:p w14:paraId="4790D39A"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Opgaven vanuit coalitieakkoord</w:t>
            </w:r>
          </w:p>
        </w:tc>
        <w:tc>
          <w:tcPr>
            <w:tcW w:w="2265" w:type="dxa"/>
          </w:tcPr>
          <w:p w14:paraId="1A128820" w14:textId="77777777" w:rsidR="00C14645" w:rsidRPr="003B762F" w:rsidRDefault="00C14645" w:rsidP="00E2738B">
            <w:pPr>
              <w:rPr>
                <w:rFonts w:asciiTheme="minorHAnsi" w:hAnsiTheme="minorHAnsi" w:cstheme="minorHAnsi"/>
                <w:sz w:val="22"/>
              </w:rPr>
            </w:pPr>
          </w:p>
        </w:tc>
        <w:tc>
          <w:tcPr>
            <w:tcW w:w="2266" w:type="dxa"/>
          </w:tcPr>
          <w:p w14:paraId="53FCEA8C" w14:textId="77777777" w:rsidR="00C14645" w:rsidRPr="003B762F" w:rsidRDefault="00C14645" w:rsidP="00E2738B">
            <w:pPr>
              <w:rPr>
                <w:rFonts w:asciiTheme="minorHAnsi" w:hAnsiTheme="minorHAnsi" w:cstheme="minorHAnsi"/>
                <w:sz w:val="22"/>
              </w:rPr>
            </w:pPr>
          </w:p>
        </w:tc>
        <w:tc>
          <w:tcPr>
            <w:tcW w:w="2266" w:type="dxa"/>
          </w:tcPr>
          <w:p w14:paraId="28BEDC2B" w14:textId="77777777" w:rsidR="00C14645" w:rsidRPr="003B762F" w:rsidRDefault="00C14645" w:rsidP="00E2738B">
            <w:pPr>
              <w:rPr>
                <w:rFonts w:asciiTheme="minorHAnsi" w:hAnsiTheme="minorHAnsi" w:cstheme="minorHAnsi"/>
                <w:sz w:val="22"/>
              </w:rPr>
            </w:pPr>
          </w:p>
        </w:tc>
      </w:tr>
      <w:tr w:rsidR="00C14645" w:rsidRPr="003B762F" w14:paraId="7CD13AFF" w14:textId="77777777" w:rsidTr="00E2738B">
        <w:tc>
          <w:tcPr>
            <w:tcW w:w="2265" w:type="dxa"/>
          </w:tcPr>
          <w:p w14:paraId="58CE786F"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Opgaven vanuit gemeentelijke taken</w:t>
            </w:r>
          </w:p>
        </w:tc>
        <w:tc>
          <w:tcPr>
            <w:tcW w:w="2265" w:type="dxa"/>
          </w:tcPr>
          <w:p w14:paraId="03EF23E7" w14:textId="77777777" w:rsidR="00C14645" w:rsidRPr="003B762F" w:rsidRDefault="00C14645" w:rsidP="00E2738B">
            <w:pPr>
              <w:rPr>
                <w:rFonts w:asciiTheme="minorHAnsi" w:hAnsiTheme="minorHAnsi" w:cstheme="minorHAnsi"/>
                <w:sz w:val="22"/>
              </w:rPr>
            </w:pPr>
          </w:p>
        </w:tc>
        <w:tc>
          <w:tcPr>
            <w:tcW w:w="2266" w:type="dxa"/>
          </w:tcPr>
          <w:p w14:paraId="084105C6" w14:textId="77777777" w:rsidR="00C14645" w:rsidRPr="003B762F" w:rsidRDefault="00C14645" w:rsidP="00E2738B">
            <w:pPr>
              <w:rPr>
                <w:rFonts w:asciiTheme="minorHAnsi" w:hAnsiTheme="minorHAnsi" w:cstheme="minorHAnsi"/>
                <w:sz w:val="22"/>
              </w:rPr>
            </w:pPr>
          </w:p>
        </w:tc>
        <w:tc>
          <w:tcPr>
            <w:tcW w:w="2266" w:type="dxa"/>
          </w:tcPr>
          <w:p w14:paraId="418740E4" w14:textId="77777777" w:rsidR="00C14645" w:rsidRPr="003B762F" w:rsidRDefault="00C14645" w:rsidP="00E2738B">
            <w:pPr>
              <w:rPr>
                <w:rFonts w:asciiTheme="minorHAnsi" w:hAnsiTheme="minorHAnsi" w:cstheme="minorHAnsi"/>
                <w:sz w:val="22"/>
              </w:rPr>
            </w:pPr>
          </w:p>
        </w:tc>
      </w:tr>
      <w:tr w:rsidR="00C14645" w:rsidRPr="003B762F" w14:paraId="3BF72CE2" w14:textId="77777777" w:rsidTr="00E2738B">
        <w:tc>
          <w:tcPr>
            <w:tcW w:w="2265" w:type="dxa"/>
          </w:tcPr>
          <w:p w14:paraId="01D1567B"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Opgaven vanuit bedrijfsvoering</w:t>
            </w:r>
          </w:p>
        </w:tc>
        <w:tc>
          <w:tcPr>
            <w:tcW w:w="2265" w:type="dxa"/>
          </w:tcPr>
          <w:p w14:paraId="56EF5A50" w14:textId="77777777" w:rsidR="00C14645" w:rsidRPr="003B762F" w:rsidRDefault="00C14645" w:rsidP="00E2738B">
            <w:pPr>
              <w:rPr>
                <w:rFonts w:asciiTheme="minorHAnsi" w:hAnsiTheme="minorHAnsi" w:cstheme="minorHAnsi"/>
                <w:sz w:val="22"/>
              </w:rPr>
            </w:pPr>
          </w:p>
        </w:tc>
        <w:tc>
          <w:tcPr>
            <w:tcW w:w="2266" w:type="dxa"/>
          </w:tcPr>
          <w:p w14:paraId="3768A0A8" w14:textId="77777777" w:rsidR="00C14645" w:rsidRPr="003B762F" w:rsidRDefault="00C14645" w:rsidP="00E2738B">
            <w:pPr>
              <w:rPr>
                <w:rFonts w:asciiTheme="minorHAnsi" w:hAnsiTheme="minorHAnsi" w:cstheme="minorHAnsi"/>
                <w:sz w:val="22"/>
              </w:rPr>
            </w:pPr>
          </w:p>
        </w:tc>
        <w:tc>
          <w:tcPr>
            <w:tcW w:w="2266" w:type="dxa"/>
          </w:tcPr>
          <w:p w14:paraId="43E82599" w14:textId="77777777" w:rsidR="00C14645" w:rsidRPr="003B762F" w:rsidRDefault="00C14645" w:rsidP="00E2738B">
            <w:pPr>
              <w:rPr>
                <w:rFonts w:asciiTheme="minorHAnsi" w:hAnsiTheme="minorHAnsi" w:cstheme="minorHAnsi"/>
                <w:sz w:val="22"/>
              </w:rPr>
            </w:pPr>
          </w:p>
        </w:tc>
      </w:tr>
    </w:tbl>
    <w:p w14:paraId="1481ACD3" w14:textId="77777777" w:rsidR="00C14645" w:rsidRPr="003B762F" w:rsidRDefault="00C14645" w:rsidP="00C14645">
      <w:pPr>
        <w:rPr>
          <w:rFonts w:asciiTheme="minorHAnsi" w:hAnsiTheme="minorHAnsi" w:cstheme="minorHAnsi"/>
          <w:sz w:val="22"/>
        </w:rPr>
      </w:pPr>
    </w:p>
    <w:p w14:paraId="4DCFE282" w14:textId="77777777"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De strategie zal uiteindelijk alle cellen van deze matrix invullen. Om een voorbeeld te geven. Gesteld dat vanuit de bedrijfsvoering een opgave zou luiden: </w:t>
      </w:r>
      <w:r w:rsidRPr="003B762F">
        <w:rPr>
          <w:rFonts w:asciiTheme="minorHAnsi" w:hAnsiTheme="minorHAnsi" w:cstheme="minorHAnsi"/>
          <w:i/>
          <w:sz w:val="22"/>
        </w:rPr>
        <w:t>het optimaal ondersteunen van de medewerkers met digitale middelen</w:t>
      </w:r>
      <w:r w:rsidRPr="003B762F">
        <w:rPr>
          <w:rFonts w:asciiTheme="minorHAnsi" w:hAnsiTheme="minorHAnsi" w:cstheme="minorHAnsi"/>
          <w:sz w:val="22"/>
        </w:rPr>
        <w:t xml:space="preserve">. De strategie zal dan de stip op de horizon moeten schetsen, de weg erheen </w:t>
      </w:r>
      <w:proofErr w:type="gramStart"/>
      <w:r w:rsidRPr="003B762F">
        <w:rPr>
          <w:rFonts w:asciiTheme="minorHAnsi" w:hAnsiTheme="minorHAnsi" w:cstheme="minorHAnsi"/>
          <w:sz w:val="22"/>
        </w:rPr>
        <w:t>alsmede</w:t>
      </w:r>
      <w:proofErr w:type="gramEnd"/>
      <w:r w:rsidRPr="003B762F">
        <w:rPr>
          <w:rFonts w:asciiTheme="minorHAnsi" w:hAnsiTheme="minorHAnsi" w:cstheme="minorHAnsi"/>
          <w:sz w:val="22"/>
        </w:rPr>
        <w:t xml:space="preserve"> het tijdpad. Gaat de gemeente Almere haar medewerkers ondersteunen met robots? Zo ja, waarom? En wat wordt dan de route en het tijdpad daarheen?</w:t>
      </w:r>
    </w:p>
    <w:p w14:paraId="739B440B" w14:textId="77777777" w:rsidR="00C14645" w:rsidRPr="003B762F" w:rsidRDefault="00C14645" w:rsidP="00C14645">
      <w:pPr>
        <w:pStyle w:val="Lijstalinea"/>
        <w:numPr>
          <w:ilvl w:val="1"/>
          <w:numId w:val="2"/>
        </w:numPr>
        <w:rPr>
          <w:rFonts w:asciiTheme="minorHAnsi" w:hAnsiTheme="minorHAnsi" w:cstheme="minorHAnsi"/>
          <w:b/>
          <w:i/>
          <w:sz w:val="22"/>
        </w:rPr>
      </w:pPr>
      <w:r w:rsidRPr="003B762F">
        <w:rPr>
          <w:rFonts w:asciiTheme="minorHAnsi" w:hAnsiTheme="minorHAnsi" w:cstheme="minorHAnsi"/>
          <w:b/>
          <w:i/>
          <w:sz w:val="22"/>
        </w:rPr>
        <w:t>Vorm van de strategie</w:t>
      </w:r>
    </w:p>
    <w:p w14:paraId="268E4166" w14:textId="77777777" w:rsidR="00C14645" w:rsidRPr="003B762F" w:rsidRDefault="00C14645" w:rsidP="00C14645">
      <w:pPr>
        <w:pStyle w:val="Lijstalinea"/>
        <w:ind w:left="0"/>
        <w:contextualSpacing w:val="0"/>
        <w:rPr>
          <w:rFonts w:asciiTheme="minorHAnsi" w:hAnsiTheme="minorHAnsi" w:cstheme="minorHAnsi"/>
          <w:sz w:val="22"/>
        </w:rPr>
      </w:pPr>
    </w:p>
    <w:p w14:paraId="3A6FB302" w14:textId="082E7797"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De strategie wordt in twee varianten opgeleverd. Aan de ene kant een helder uitgeschreven document van ten hoogste vijf A4. Dat werkt met een aantal jaarschijven voor de periode 202</w:t>
      </w:r>
      <w:r w:rsidR="00E27C3A" w:rsidRPr="003B762F">
        <w:rPr>
          <w:rFonts w:asciiTheme="minorHAnsi" w:hAnsiTheme="minorHAnsi" w:cstheme="minorHAnsi"/>
          <w:sz w:val="22"/>
        </w:rPr>
        <w:t>2</w:t>
      </w:r>
      <w:r w:rsidRPr="003B762F">
        <w:rPr>
          <w:rFonts w:asciiTheme="minorHAnsi" w:hAnsiTheme="minorHAnsi" w:cstheme="minorHAnsi"/>
          <w:sz w:val="22"/>
        </w:rPr>
        <w:t xml:space="preserve"> – 202</w:t>
      </w:r>
      <w:r w:rsidR="00E27C3A" w:rsidRPr="003B762F">
        <w:rPr>
          <w:rFonts w:asciiTheme="minorHAnsi" w:hAnsiTheme="minorHAnsi" w:cstheme="minorHAnsi"/>
          <w:sz w:val="22"/>
        </w:rPr>
        <w:t>6</w:t>
      </w:r>
      <w:r w:rsidRPr="003B762F">
        <w:rPr>
          <w:rFonts w:asciiTheme="minorHAnsi" w:hAnsiTheme="minorHAnsi" w:cstheme="minorHAnsi"/>
          <w:sz w:val="22"/>
        </w:rPr>
        <w:t>. Aan de andere kant ook een visualisatie (</w:t>
      </w:r>
      <w:proofErr w:type="spellStart"/>
      <w:r w:rsidRPr="003B762F">
        <w:rPr>
          <w:rFonts w:asciiTheme="minorHAnsi" w:hAnsiTheme="minorHAnsi" w:cstheme="minorHAnsi"/>
          <w:sz w:val="22"/>
        </w:rPr>
        <w:t>infographic</w:t>
      </w:r>
      <w:proofErr w:type="spellEnd"/>
      <w:r w:rsidRPr="003B762F">
        <w:rPr>
          <w:rFonts w:asciiTheme="minorHAnsi" w:hAnsiTheme="minorHAnsi" w:cstheme="minorHAnsi"/>
          <w:sz w:val="22"/>
        </w:rPr>
        <w:t>)</w:t>
      </w:r>
      <w:r w:rsidR="00743076" w:rsidRPr="003B762F">
        <w:rPr>
          <w:rFonts w:asciiTheme="minorHAnsi" w:hAnsiTheme="minorHAnsi" w:cstheme="minorHAnsi"/>
          <w:sz w:val="22"/>
        </w:rPr>
        <w:t xml:space="preserve"> van deze strategie</w:t>
      </w:r>
      <w:r w:rsidRPr="003B762F">
        <w:rPr>
          <w:rFonts w:asciiTheme="minorHAnsi" w:hAnsiTheme="minorHAnsi" w:cstheme="minorHAnsi"/>
          <w:sz w:val="22"/>
        </w:rPr>
        <w:t>.</w:t>
      </w:r>
    </w:p>
    <w:p w14:paraId="6A331C1B" w14:textId="77777777" w:rsidR="00C14645" w:rsidRPr="003B762F" w:rsidRDefault="00C14645" w:rsidP="00C14645">
      <w:pPr>
        <w:rPr>
          <w:rFonts w:asciiTheme="minorHAnsi" w:hAnsiTheme="minorHAnsi" w:cstheme="minorHAnsi"/>
          <w:sz w:val="22"/>
        </w:rPr>
      </w:pPr>
    </w:p>
    <w:p w14:paraId="45CA237B" w14:textId="77777777" w:rsidR="00C14645" w:rsidRPr="003B762F" w:rsidRDefault="00C14645" w:rsidP="00C14645">
      <w:pPr>
        <w:pStyle w:val="Lijstalinea"/>
        <w:numPr>
          <w:ilvl w:val="1"/>
          <w:numId w:val="2"/>
        </w:numPr>
        <w:rPr>
          <w:rFonts w:asciiTheme="minorHAnsi" w:hAnsiTheme="minorHAnsi" w:cstheme="minorHAnsi"/>
          <w:b/>
          <w:i/>
          <w:sz w:val="22"/>
        </w:rPr>
      </w:pPr>
      <w:r w:rsidRPr="003B762F">
        <w:rPr>
          <w:rFonts w:asciiTheme="minorHAnsi" w:hAnsiTheme="minorHAnsi" w:cstheme="minorHAnsi"/>
          <w:b/>
          <w:i/>
          <w:sz w:val="22"/>
        </w:rPr>
        <w:lastRenderedPageBreak/>
        <w:t>Vervolg na vaststelling van de strategie</w:t>
      </w:r>
    </w:p>
    <w:p w14:paraId="43B8AFD1" w14:textId="736352FE" w:rsidR="000D39FC"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De </w:t>
      </w:r>
      <w:r w:rsidRPr="003B762F">
        <w:rPr>
          <w:rFonts w:asciiTheme="minorHAnsi" w:hAnsiTheme="minorHAnsi" w:cstheme="minorHAnsi"/>
          <w:i/>
          <w:sz w:val="22"/>
        </w:rPr>
        <w:t>Digitaliseringsstrategie gemeente Almere 2022 – 2026</w:t>
      </w:r>
      <w:r w:rsidRPr="003B762F">
        <w:rPr>
          <w:rFonts w:asciiTheme="minorHAnsi" w:hAnsiTheme="minorHAnsi" w:cstheme="minorHAnsi"/>
          <w:sz w:val="22"/>
        </w:rPr>
        <w:t xml:space="preserve"> zal </w:t>
      </w:r>
      <w:r w:rsidR="00E27C3A" w:rsidRPr="003B762F">
        <w:rPr>
          <w:rFonts w:asciiTheme="minorHAnsi" w:hAnsiTheme="minorHAnsi" w:cstheme="minorHAnsi"/>
          <w:sz w:val="22"/>
        </w:rPr>
        <w:t xml:space="preserve">worden opgenomen in de P&amp;C cyclus en </w:t>
      </w:r>
      <w:r w:rsidRPr="003B762F">
        <w:rPr>
          <w:rFonts w:asciiTheme="minorHAnsi" w:hAnsiTheme="minorHAnsi" w:cstheme="minorHAnsi"/>
          <w:sz w:val="22"/>
        </w:rPr>
        <w:t>jaarlijks een update krijgen.</w:t>
      </w:r>
    </w:p>
    <w:p w14:paraId="70151213" w14:textId="65CB2895" w:rsidR="000D39FC" w:rsidRPr="003B762F" w:rsidRDefault="000D39FC" w:rsidP="000D39FC">
      <w:pPr>
        <w:rPr>
          <w:rFonts w:asciiTheme="minorHAnsi" w:hAnsiTheme="minorHAnsi" w:cstheme="minorHAnsi"/>
          <w:sz w:val="22"/>
        </w:rPr>
      </w:pPr>
      <w:r w:rsidRPr="003B762F">
        <w:rPr>
          <w:rFonts w:asciiTheme="minorHAnsi" w:hAnsiTheme="minorHAnsi" w:cstheme="minorHAnsi"/>
          <w:sz w:val="22"/>
        </w:rPr>
        <w:t xml:space="preserve">Op basis van de uiteindelijke strategie </w:t>
      </w:r>
      <w:r w:rsidR="00743076" w:rsidRPr="003B762F">
        <w:rPr>
          <w:rFonts w:asciiTheme="minorHAnsi" w:hAnsiTheme="minorHAnsi" w:cstheme="minorHAnsi"/>
          <w:sz w:val="22"/>
        </w:rPr>
        <w:t>zal</w:t>
      </w:r>
      <w:r w:rsidRPr="003B762F">
        <w:rPr>
          <w:rFonts w:asciiTheme="minorHAnsi" w:hAnsiTheme="minorHAnsi" w:cstheme="minorHAnsi"/>
          <w:sz w:val="22"/>
        </w:rPr>
        <w:t xml:space="preserve"> vervolgens ook het gesprek met de gemeenteraad worden gevoerd. Welke keuzes moeten worden gemaakt, welke kansen zijn er en waar wil de gemeenteraad vervolgens ook middelen voor vrij maken.</w:t>
      </w:r>
    </w:p>
    <w:p w14:paraId="3DE0BB70" w14:textId="4EC1FD5D" w:rsidR="00743076" w:rsidRPr="003B762F" w:rsidRDefault="00743076" w:rsidP="000D39FC">
      <w:pPr>
        <w:rPr>
          <w:rFonts w:asciiTheme="minorHAnsi" w:hAnsiTheme="minorHAnsi" w:cstheme="minorHAnsi"/>
          <w:sz w:val="22"/>
        </w:rPr>
      </w:pPr>
      <w:r w:rsidRPr="003B762F">
        <w:rPr>
          <w:rFonts w:asciiTheme="minorHAnsi" w:hAnsiTheme="minorHAnsi" w:cstheme="minorHAnsi"/>
          <w:sz w:val="22"/>
        </w:rPr>
        <w:t>Het voorstel is om dit twee weken na de week van de digitaliseringsstrategie te doen.</w:t>
      </w:r>
    </w:p>
    <w:p w14:paraId="1EA9B86E" w14:textId="0321B686" w:rsidR="000D39FC" w:rsidRPr="003B762F" w:rsidRDefault="000D39FC" w:rsidP="00C14645">
      <w:pPr>
        <w:rPr>
          <w:rFonts w:asciiTheme="minorHAnsi" w:hAnsiTheme="minorHAnsi" w:cstheme="minorHAnsi"/>
          <w:b/>
          <w:sz w:val="22"/>
        </w:rPr>
      </w:pPr>
    </w:p>
    <w:p w14:paraId="3F63EF12" w14:textId="77777777" w:rsidR="00743076" w:rsidRPr="003B762F" w:rsidRDefault="00743076" w:rsidP="00C14645">
      <w:pPr>
        <w:rPr>
          <w:rFonts w:asciiTheme="minorHAnsi" w:hAnsiTheme="minorHAnsi" w:cstheme="minorHAnsi"/>
          <w:b/>
          <w:sz w:val="22"/>
        </w:rPr>
      </w:pPr>
    </w:p>
    <w:p w14:paraId="75ADD42C" w14:textId="77777777" w:rsidR="00C14645" w:rsidRPr="003B762F" w:rsidRDefault="00C14645" w:rsidP="00C14645">
      <w:pPr>
        <w:pStyle w:val="Lijstalinea"/>
        <w:numPr>
          <w:ilvl w:val="0"/>
          <w:numId w:val="2"/>
        </w:numPr>
        <w:rPr>
          <w:rFonts w:asciiTheme="minorHAnsi" w:hAnsiTheme="minorHAnsi" w:cstheme="minorHAnsi"/>
          <w:b/>
          <w:sz w:val="22"/>
        </w:rPr>
      </w:pPr>
      <w:r w:rsidRPr="003B762F">
        <w:rPr>
          <w:rFonts w:asciiTheme="minorHAnsi" w:hAnsiTheme="minorHAnsi" w:cstheme="minorHAnsi"/>
          <w:b/>
          <w:sz w:val="22"/>
        </w:rPr>
        <w:t>Opdrachtgever en opdrachtnemer</w:t>
      </w:r>
    </w:p>
    <w:p w14:paraId="28B19AEA" w14:textId="77777777"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De directie is opdrachtgever voor deze week, de </w:t>
      </w:r>
      <w:r w:rsidRPr="003B762F">
        <w:rPr>
          <w:rFonts w:asciiTheme="minorHAnsi" w:hAnsiTheme="minorHAnsi" w:cstheme="minorHAnsi"/>
          <w:sz w:val="22"/>
          <w:highlight w:val="yellow"/>
        </w:rPr>
        <w:t>CIO</w:t>
      </w:r>
      <w:r w:rsidRPr="003B762F">
        <w:rPr>
          <w:rFonts w:asciiTheme="minorHAnsi" w:hAnsiTheme="minorHAnsi" w:cstheme="minorHAnsi"/>
          <w:sz w:val="22"/>
        </w:rPr>
        <w:t xml:space="preserve"> is de gedelegeerd opdrachtgever. Als opdrachtnemer treedt een tijdelijk </w:t>
      </w:r>
      <w:r w:rsidRPr="003B762F">
        <w:rPr>
          <w:rFonts w:asciiTheme="minorHAnsi" w:hAnsiTheme="minorHAnsi" w:cstheme="minorHAnsi"/>
          <w:b/>
          <w:i/>
          <w:sz w:val="22"/>
        </w:rPr>
        <w:t>voorbereidingsteam</w:t>
      </w:r>
      <w:r w:rsidRPr="003B762F">
        <w:rPr>
          <w:rFonts w:asciiTheme="minorHAnsi" w:hAnsiTheme="minorHAnsi" w:cstheme="minorHAnsi"/>
          <w:sz w:val="22"/>
        </w:rPr>
        <w:t xml:space="preserve"> op. Dat team heeft als doel om de week adequaat voor te bereiden. De </w:t>
      </w:r>
      <w:r w:rsidRPr="003B762F">
        <w:rPr>
          <w:rFonts w:asciiTheme="minorHAnsi" w:hAnsiTheme="minorHAnsi" w:cstheme="minorHAnsi"/>
          <w:sz w:val="22"/>
          <w:highlight w:val="yellow"/>
        </w:rPr>
        <w:t>programmamanager Digitale Stad en Innovatie</w:t>
      </w:r>
      <w:r w:rsidRPr="003B762F">
        <w:rPr>
          <w:rFonts w:asciiTheme="minorHAnsi" w:hAnsiTheme="minorHAnsi" w:cstheme="minorHAnsi"/>
          <w:sz w:val="22"/>
        </w:rPr>
        <w:t xml:space="preserve"> is voorzitter van het voorbereidingsteam. Dat bestaat verder uit:</w:t>
      </w:r>
    </w:p>
    <w:p w14:paraId="4090D175" w14:textId="77777777" w:rsidR="00C14645" w:rsidRPr="003B762F" w:rsidRDefault="00C14645" w:rsidP="00C14645">
      <w:pPr>
        <w:pStyle w:val="Lijstalinea"/>
        <w:numPr>
          <w:ilvl w:val="0"/>
          <w:numId w:val="6"/>
        </w:numPr>
        <w:rPr>
          <w:rFonts w:asciiTheme="minorHAnsi" w:hAnsiTheme="minorHAnsi" w:cstheme="minorHAnsi"/>
          <w:sz w:val="22"/>
        </w:rPr>
      </w:pPr>
      <w:proofErr w:type="gramStart"/>
      <w:r w:rsidRPr="003B762F">
        <w:rPr>
          <w:rFonts w:asciiTheme="minorHAnsi" w:hAnsiTheme="minorHAnsi" w:cstheme="minorHAnsi"/>
          <w:sz w:val="22"/>
        </w:rPr>
        <w:t>een</w:t>
      </w:r>
      <w:proofErr w:type="gramEnd"/>
      <w:r w:rsidRPr="003B762F">
        <w:rPr>
          <w:rFonts w:asciiTheme="minorHAnsi" w:hAnsiTheme="minorHAnsi" w:cstheme="minorHAnsi"/>
          <w:sz w:val="22"/>
        </w:rPr>
        <w:t xml:space="preserve"> ondersteuner</w:t>
      </w:r>
    </w:p>
    <w:p w14:paraId="0EC0562A"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een</w:t>
      </w:r>
      <w:proofErr w:type="gramEnd"/>
      <w:r w:rsidRPr="003B762F">
        <w:rPr>
          <w:rFonts w:asciiTheme="minorHAnsi" w:hAnsiTheme="minorHAnsi" w:cstheme="minorHAnsi"/>
          <w:sz w:val="22"/>
        </w:rPr>
        <w:t xml:space="preserve"> adviseur met technisch – infrastructurele kennis (taak: het technisch mogelijk maken van de week in online vorm)</w:t>
      </w:r>
    </w:p>
    <w:p w14:paraId="03B648E0"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een</w:t>
      </w:r>
      <w:proofErr w:type="gramEnd"/>
      <w:r w:rsidRPr="003B762F">
        <w:rPr>
          <w:rFonts w:asciiTheme="minorHAnsi" w:hAnsiTheme="minorHAnsi" w:cstheme="minorHAnsi"/>
          <w:sz w:val="22"/>
        </w:rPr>
        <w:t xml:space="preserve"> adviseur met kennis op het terrein van leren en ontwikkelen (taak: het in overleg met de dagvoorzitter vormgeven van aantrekkelijke digitale werkvormen)</w:t>
      </w:r>
    </w:p>
    <w:p w14:paraId="03167506"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een</w:t>
      </w:r>
      <w:proofErr w:type="gramEnd"/>
      <w:r w:rsidRPr="003B762F">
        <w:rPr>
          <w:rFonts w:asciiTheme="minorHAnsi" w:hAnsiTheme="minorHAnsi" w:cstheme="minorHAnsi"/>
          <w:sz w:val="22"/>
        </w:rPr>
        <w:t xml:space="preserve"> adviseur vanuit het inhoudelijk kernteam (zie hieronder) </w:t>
      </w:r>
    </w:p>
    <w:p w14:paraId="0F940AC6"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een</w:t>
      </w:r>
      <w:proofErr w:type="gramEnd"/>
      <w:r w:rsidRPr="003B762F">
        <w:rPr>
          <w:rFonts w:asciiTheme="minorHAnsi" w:hAnsiTheme="minorHAnsi" w:cstheme="minorHAnsi"/>
          <w:sz w:val="22"/>
        </w:rPr>
        <w:t xml:space="preserve"> communicatieadviseur.</w:t>
      </w:r>
    </w:p>
    <w:p w14:paraId="3D6E0C1F" w14:textId="6FB55FAE"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Naast het voorbereidingsteam is er een </w:t>
      </w:r>
      <w:r w:rsidRPr="003B762F">
        <w:rPr>
          <w:rFonts w:asciiTheme="minorHAnsi" w:hAnsiTheme="minorHAnsi" w:cstheme="minorHAnsi"/>
          <w:b/>
          <w:i/>
          <w:sz w:val="22"/>
        </w:rPr>
        <w:t>inhoudelijk kernteam</w:t>
      </w:r>
      <w:r w:rsidRPr="003B762F">
        <w:rPr>
          <w:rFonts w:asciiTheme="minorHAnsi" w:hAnsiTheme="minorHAnsi" w:cstheme="minorHAnsi"/>
          <w:sz w:val="22"/>
        </w:rPr>
        <w:t>. Dat bestaat in eerste instantie uit vier adviseurs met kennis op het terrein van digitalisering</w:t>
      </w:r>
      <w:r w:rsidR="00E27C3A" w:rsidRPr="003B762F">
        <w:rPr>
          <w:rFonts w:asciiTheme="minorHAnsi" w:hAnsiTheme="minorHAnsi" w:cstheme="minorHAnsi"/>
          <w:sz w:val="22"/>
        </w:rPr>
        <w:t xml:space="preserve"> aangevuld met twee managers vanuit de business</w:t>
      </w:r>
      <w:r w:rsidRPr="003B762F">
        <w:rPr>
          <w:rFonts w:asciiTheme="minorHAnsi" w:hAnsiTheme="minorHAnsi" w:cstheme="minorHAnsi"/>
          <w:sz w:val="22"/>
        </w:rPr>
        <w:t>. Op enig moment in het proces krijgt dit team versterking (zie 8.). Dan schuift een netwerk van collega’s aan die deskundig zijn op de geselecteerde opgaven. Het kernteam krijgt tot taak om:</w:t>
      </w:r>
    </w:p>
    <w:p w14:paraId="41D3E8F6"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de</w:t>
      </w:r>
      <w:proofErr w:type="gramEnd"/>
      <w:r w:rsidRPr="003B762F">
        <w:rPr>
          <w:rFonts w:asciiTheme="minorHAnsi" w:hAnsiTheme="minorHAnsi" w:cstheme="minorHAnsi"/>
          <w:sz w:val="22"/>
        </w:rPr>
        <w:t xml:space="preserve"> week inhoudelijk voor te bereiden</w:t>
      </w:r>
    </w:p>
    <w:p w14:paraId="799D0E30"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de</w:t>
      </w:r>
      <w:proofErr w:type="gramEnd"/>
      <w:r w:rsidRPr="003B762F">
        <w:rPr>
          <w:rFonts w:asciiTheme="minorHAnsi" w:hAnsiTheme="minorHAnsi" w:cstheme="minorHAnsi"/>
          <w:sz w:val="22"/>
        </w:rPr>
        <w:t xml:space="preserve"> strategie inhoudelijk voor te bereiden en na afloop van de week te voltooien</w:t>
      </w:r>
    </w:p>
    <w:p w14:paraId="19364C10"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externe</w:t>
      </w:r>
      <w:proofErr w:type="gramEnd"/>
      <w:r w:rsidRPr="003B762F">
        <w:rPr>
          <w:rFonts w:asciiTheme="minorHAnsi" w:hAnsiTheme="minorHAnsi" w:cstheme="minorHAnsi"/>
          <w:sz w:val="22"/>
        </w:rPr>
        <w:t xml:space="preserve"> sprekers voor de week te benaderen en te briefen.</w:t>
      </w:r>
    </w:p>
    <w:p w14:paraId="5310C8C5" w14:textId="77777777" w:rsidR="00C14645" w:rsidRPr="003B762F" w:rsidRDefault="00C14645" w:rsidP="00C14645">
      <w:pPr>
        <w:pStyle w:val="Lijstalinea"/>
        <w:rPr>
          <w:rFonts w:asciiTheme="minorHAnsi" w:hAnsiTheme="minorHAnsi" w:cstheme="minorHAnsi"/>
          <w:b/>
          <w:sz w:val="22"/>
        </w:rPr>
      </w:pPr>
    </w:p>
    <w:p w14:paraId="45F307EE" w14:textId="77777777" w:rsidR="00C14645" w:rsidRPr="003B762F" w:rsidRDefault="00C14645" w:rsidP="00C14645">
      <w:pPr>
        <w:pStyle w:val="Lijstalinea"/>
        <w:rPr>
          <w:rFonts w:asciiTheme="minorHAnsi" w:hAnsiTheme="minorHAnsi" w:cstheme="minorHAnsi"/>
          <w:sz w:val="22"/>
        </w:rPr>
      </w:pPr>
    </w:p>
    <w:p w14:paraId="1784118D" w14:textId="77777777" w:rsidR="00C14645" w:rsidRPr="003B762F" w:rsidRDefault="00C14645" w:rsidP="00C14645">
      <w:pPr>
        <w:pStyle w:val="Lijstalinea"/>
        <w:rPr>
          <w:rFonts w:asciiTheme="minorHAnsi" w:hAnsiTheme="minorHAnsi" w:cstheme="minorHAnsi"/>
          <w:b/>
          <w:sz w:val="22"/>
        </w:rPr>
      </w:pPr>
    </w:p>
    <w:p w14:paraId="40A20AC4" w14:textId="77777777" w:rsidR="00C14645" w:rsidRPr="003B762F" w:rsidRDefault="00C14645" w:rsidP="006A5F31">
      <w:pPr>
        <w:pStyle w:val="Lijstalinea"/>
        <w:numPr>
          <w:ilvl w:val="0"/>
          <w:numId w:val="1"/>
        </w:numPr>
        <w:rPr>
          <w:rFonts w:asciiTheme="minorHAnsi" w:hAnsiTheme="minorHAnsi" w:cstheme="minorHAnsi"/>
          <w:b/>
          <w:sz w:val="22"/>
        </w:rPr>
      </w:pPr>
      <w:r w:rsidRPr="003B762F">
        <w:rPr>
          <w:rFonts w:asciiTheme="minorHAnsi" w:hAnsiTheme="minorHAnsi" w:cstheme="minorHAnsi"/>
          <w:b/>
          <w:sz w:val="22"/>
        </w:rPr>
        <w:t>Deelnemers aan de week</w:t>
      </w:r>
    </w:p>
    <w:p w14:paraId="2383D20E" w14:textId="246316F0"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De volgende personen kunnen aan de week deelnemen:</w:t>
      </w:r>
      <w:r w:rsidR="00743076" w:rsidRPr="003B762F">
        <w:rPr>
          <w:rFonts w:asciiTheme="minorHAnsi" w:hAnsiTheme="minorHAnsi" w:cstheme="minorHAnsi"/>
          <w:sz w:val="22"/>
        </w:rPr>
        <w:t xml:space="preserve"> </w:t>
      </w:r>
    </w:p>
    <w:p w14:paraId="131E1631"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collega’s</w:t>
      </w:r>
      <w:proofErr w:type="gramEnd"/>
      <w:r w:rsidRPr="003B762F">
        <w:rPr>
          <w:rFonts w:asciiTheme="minorHAnsi" w:hAnsiTheme="minorHAnsi" w:cstheme="minorHAnsi"/>
          <w:sz w:val="22"/>
        </w:rPr>
        <w:t xml:space="preserve"> die op naam door het CIO office worden uitgenodigd, waarbij in het bijzonder aandacht zal zijn voor:</w:t>
      </w:r>
    </w:p>
    <w:p w14:paraId="044604A3" w14:textId="77777777" w:rsidR="00C14645" w:rsidRPr="003B762F" w:rsidRDefault="00C14645" w:rsidP="00C14645">
      <w:pPr>
        <w:pStyle w:val="Lijstalinea"/>
        <w:numPr>
          <w:ilvl w:val="1"/>
          <w:numId w:val="1"/>
        </w:numPr>
        <w:rPr>
          <w:rFonts w:asciiTheme="minorHAnsi" w:hAnsiTheme="minorHAnsi" w:cstheme="minorHAnsi"/>
          <w:sz w:val="22"/>
        </w:rPr>
      </w:pPr>
      <w:proofErr w:type="gramStart"/>
      <w:r w:rsidRPr="003B762F">
        <w:rPr>
          <w:rFonts w:asciiTheme="minorHAnsi" w:hAnsiTheme="minorHAnsi" w:cstheme="minorHAnsi"/>
          <w:sz w:val="22"/>
        </w:rPr>
        <w:t>collega’s</w:t>
      </w:r>
      <w:proofErr w:type="gramEnd"/>
      <w:r w:rsidRPr="003B762F">
        <w:rPr>
          <w:rFonts w:asciiTheme="minorHAnsi" w:hAnsiTheme="minorHAnsi" w:cstheme="minorHAnsi"/>
          <w:sz w:val="22"/>
        </w:rPr>
        <w:t xml:space="preserve"> met expertise op het terrein van digitalisering</w:t>
      </w:r>
    </w:p>
    <w:p w14:paraId="0D2C827D" w14:textId="77777777" w:rsidR="00C14645" w:rsidRPr="003B762F" w:rsidRDefault="00C14645" w:rsidP="00C14645">
      <w:pPr>
        <w:pStyle w:val="Lijstalinea"/>
        <w:numPr>
          <w:ilvl w:val="1"/>
          <w:numId w:val="1"/>
        </w:numPr>
        <w:rPr>
          <w:rFonts w:asciiTheme="minorHAnsi" w:hAnsiTheme="minorHAnsi" w:cstheme="minorHAnsi"/>
          <w:sz w:val="22"/>
        </w:rPr>
      </w:pPr>
      <w:proofErr w:type="gramStart"/>
      <w:r w:rsidRPr="003B762F">
        <w:rPr>
          <w:rFonts w:asciiTheme="minorHAnsi" w:hAnsiTheme="minorHAnsi" w:cstheme="minorHAnsi"/>
          <w:sz w:val="22"/>
        </w:rPr>
        <w:t>collega’s</w:t>
      </w:r>
      <w:proofErr w:type="gramEnd"/>
      <w:r w:rsidRPr="003B762F">
        <w:rPr>
          <w:rFonts w:asciiTheme="minorHAnsi" w:hAnsiTheme="minorHAnsi" w:cstheme="minorHAnsi"/>
          <w:sz w:val="22"/>
        </w:rPr>
        <w:t xml:space="preserve"> die verantwoordelijk zijn voor een opgave</w:t>
      </w:r>
    </w:p>
    <w:p w14:paraId="7F969B65" w14:textId="52A8A54A" w:rsidR="00C14645" w:rsidRPr="006A5F31"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andere</w:t>
      </w:r>
      <w:proofErr w:type="gramEnd"/>
      <w:r w:rsidRPr="003B762F">
        <w:rPr>
          <w:rFonts w:asciiTheme="minorHAnsi" w:hAnsiTheme="minorHAnsi" w:cstheme="minorHAnsi"/>
          <w:sz w:val="22"/>
        </w:rPr>
        <w:t xml:space="preserve"> geïnteresseerde collega’s van de gemeente </w:t>
      </w:r>
      <w:r w:rsidRPr="006A5F31">
        <w:rPr>
          <w:rFonts w:asciiTheme="minorHAnsi" w:hAnsiTheme="minorHAnsi" w:cstheme="minorHAnsi"/>
          <w:sz w:val="22"/>
        </w:rPr>
        <w:t>Almere</w:t>
      </w:r>
      <w:r w:rsidR="00E33B6E" w:rsidRPr="006A5F31">
        <w:rPr>
          <w:rFonts w:asciiTheme="minorHAnsi" w:hAnsiTheme="minorHAnsi" w:cstheme="minorHAnsi"/>
          <w:sz w:val="22"/>
        </w:rPr>
        <w:t xml:space="preserve"> -&gt; met name alle strategen en een deel van de senior beleidsleveranciers</w:t>
      </w:r>
    </w:p>
    <w:p w14:paraId="4FD4756A"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lastRenderedPageBreak/>
        <w:t>vertegenwoordigers</w:t>
      </w:r>
      <w:proofErr w:type="gramEnd"/>
      <w:r w:rsidRPr="003B762F">
        <w:rPr>
          <w:rFonts w:asciiTheme="minorHAnsi" w:hAnsiTheme="minorHAnsi" w:cstheme="minorHAnsi"/>
          <w:sz w:val="22"/>
        </w:rPr>
        <w:t xml:space="preserve"> van andere organisaties die samen met de gemeente Almere aan een opgave werken</w:t>
      </w:r>
    </w:p>
    <w:p w14:paraId="24A949F0" w14:textId="77777777" w:rsidR="00C14645" w:rsidRPr="003B762F" w:rsidRDefault="00C14645" w:rsidP="00C14645">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het</w:t>
      </w:r>
      <w:proofErr w:type="gramEnd"/>
      <w:r w:rsidRPr="003B762F">
        <w:rPr>
          <w:rFonts w:asciiTheme="minorHAnsi" w:hAnsiTheme="minorHAnsi" w:cstheme="minorHAnsi"/>
          <w:sz w:val="22"/>
        </w:rPr>
        <w:t xml:space="preserve"> voorbereidingsteam en inhoudelijk kernteam</w:t>
      </w:r>
    </w:p>
    <w:p w14:paraId="3A45C82F" w14:textId="47998FD4" w:rsidR="00E33B6E" w:rsidRDefault="00C14645" w:rsidP="00E33B6E">
      <w:pPr>
        <w:pStyle w:val="Lijstalinea"/>
        <w:numPr>
          <w:ilvl w:val="0"/>
          <w:numId w:val="1"/>
        </w:numPr>
        <w:rPr>
          <w:rFonts w:asciiTheme="minorHAnsi" w:hAnsiTheme="minorHAnsi" w:cstheme="minorHAnsi"/>
          <w:sz w:val="22"/>
        </w:rPr>
      </w:pPr>
      <w:proofErr w:type="gramStart"/>
      <w:r w:rsidRPr="003B762F">
        <w:rPr>
          <w:rFonts w:asciiTheme="minorHAnsi" w:hAnsiTheme="minorHAnsi" w:cstheme="minorHAnsi"/>
          <w:sz w:val="22"/>
        </w:rPr>
        <w:t>de</w:t>
      </w:r>
      <w:proofErr w:type="gramEnd"/>
      <w:r w:rsidRPr="003B762F">
        <w:rPr>
          <w:rFonts w:asciiTheme="minorHAnsi" w:hAnsiTheme="minorHAnsi" w:cstheme="minorHAnsi"/>
          <w:sz w:val="22"/>
        </w:rPr>
        <w:t xml:space="preserve"> leden van het CIO office en de directie</w:t>
      </w:r>
    </w:p>
    <w:p w14:paraId="692F9AC5" w14:textId="2225F172" w:rsidR="00E33B6E" w:rsidRDefault="00E33B6E" w:rsidP="00E33B6E">
      <w:pPr>
        <w:pStyle w:val="Lijstalinea"/>
        <w:numPr>
          <w:ilvl w:val="0"/>
          <w:numId w:val="1"/>
        </w:numPr>
        <w:rPr>
          <w:rFonts w:asciiTheme="minorHAnsi" w:hAnsiTheme="minorHAnsi" w:cstheme="minorHAnsi"/>
          <w:sz w:val="22"/>
          <w:highlight w:val="green"/>
        </w:rPr>
      </w:pPr>
      <w:r w:rsidRPr="00E33B6E">
        <w:rPr>
          <w:rFonts w:asciiTheme="minorHAnsi" w:hAnsiTheme="minorHAnsi" w:cstheme="minorHAnsi"/>
          <w:sz w:val="22"/>
          <w:highlight w:val="green"/>
        </w:rPr>
        <w:t>Gartner/</w:t>
      </w:r>
      <w:proofErr w:type="spellStart"/>
      <w:r w:rsidRPr="00E33B6E">
        <w:rPr>
          <w:rFonts w:asciiTheme="minorHAnsi" w:hAnsiTheme="minorHAnsi" w:cstheme="minorHAnsi"/>
          <w:sz w:val="22"/>
          <w:highlight w:val="green"/>
        </w:rPr>
        <w:t>microsoft</w:t>
      </w:r>
      <w:proofErr w:type="spellEnd"/>
      <w:r w:rsidRPr="00E33B6E">
        <w:rPr>
          <w:rFonts w:asciiTheme="minorHAnsi" w:hAnsiTheme="minorHAnsi" w:cstheme="minorHAnsi"/>
          <w:sz w:val="22"/>
          <w:highlight w:val="green"/>
        </w:rPr>
        <w:t>/</w:t>
      </w:r>
      <w:proofErr w:type="spellStart"/>
      <w:r w:rsidRPr="00E33B6E">
        <w:rPr>
          <w:rFonts w:asciiTheme="minorHAnsi" w:hAnsiTheme="minorHAnsi" w:cstheme="minorHAnsi"/>
          <w:sz w:val="22"/>
          <w:highlight w:val="green"/>
        </w:rPr>
        <w:t>centric</w:t>
      </w:r>
      <w:proofErr w:type="spellEnd"/>
      <w:r w:rsidRPr="00E33B6E">
        <w:rPr>
          <w:rFonts w:asciiTheme="minorHAnsi" w:hAnsiTheme="minorHAnsi" w:cstheme="minorHAnsi"/>
          <w:sz w:val="22"/>
          <w:highlight w:val="green"/>
        </w:rPr>
        <w:t>?</w:t>
      </w:r>
    </w:p>
    <w:p w14:paraId="24AC5AFD" w14:textId="5232D656" w:rsidR="00E33B6E" w:rsidRPr="00E33B6E" w:rsidRDefault="00E33B6E" w:rsidP="00E33B6E">
      <w:pPr>
        <w:pStyle w:val="Lijstalinea"/>
        <w:numPr>
          <w:ilvl w:val="0"/>
          <w:numId w:val="1"/>
        </w:numPr>
        <w:rPr>
          <w:rFonts w:asciiTheme="minorHAnsi" w:hAnsiTheme="minorHAnsi" w:cstheme="minorHAnsi"/>
          <w:sz w:val="22"/>
          <w:highlight w:val="green"/>
        </w:rPr>
      </w:pPr>
      <w:r>
        <w:rPr>
          <w:rFonts w:asciiTheme="minorHAnsi" w:hAnsiTheme="minorHAnsi" w:cstheme="minorHAnsi"/>
          <w:sz w:val="22"/>
          <w:highlight w:val="green"/>
        </w:rPr>
        <w:t>Dwarskijkers uit andere gemeenten?</w:t>
      </w:r>
    </w:p>
    <w:p w14:paraId="719CEA62" w14:textId="77777777" w:rsidR="00C14645" w:rsidRPr="003B762F" w:rsidRDefault="00C14645" w:rsidP="00C14645">
      <w:pPr>
        <w:pStyle w:val="Lijstalinea"/>
        <w:numPr>
          <w:ilvl w:val="0"/>
          <w:numId w:val="1"/>
        </w:numPr>
        <w:rPr>
          <w:rFonts w:asciiTheme="minorHAnsi" w:hAnsiTheme="minorHAnsi" w:cstheme="minorHAnsi"/>
          <w:sz w:val="22"/>
          <w:highlight w:val="yellow"/>
        </w:rPr>
      </w:pPr>
      <w:r w:rsidRPr="003B762F">
        <w:rPr>
          <w:rFonts w:asciiTheme="minorHAnsi" w:hAnsiTheme="minorHAnsi" w:cstheme="minorHAnsi"/>
          <w:sz w:val="22"/>
          <w:highlight w:val="yellow"/>
        </w:rPr>
        <w:t>RAADSLEDEN EN COLLEGE???</w:t>
      </w:r>
    </w:p>
    <w:p w14:paraId="2BD89868" w14:textId="77777777"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We gaan uit van 50 – 100 deelnemers. De achterliggende gedachte hiervoor is het principe van </w:t>
      </w:r>
      <w:proofErr w:type="spellStart"/>
      <w:r w:rsidRPr="003B762F">
        <w:rPr>
          <w:rFonts w:asciiTheme="minorHAnsi" w:hAnsiTheme="minorHAnsi" w:cstheme="minorHAnsi"/>
          <w:i/>
          <w:sz w:val="22"/>
        </w:rPr>
        <w:t>the</w:t>
      </w:r>
      <w:proofErr w:type="spellEnd"/>
      <w:r w:rsidRPr="003B762F">
        <w:rPr>
          <w:rFonts w:asciiTheme="minorHAnsi" w:hAnsiTheme="minorHAnsi" w:cstheme="minorHAnsi"/>
          <w:i/>
          <w:sz w:val="22"/>
        </w:rPr>
        <w:t xml:space="preserve"> </w:t>
      </w:r>
      <w:proofErr w:type="spellStart"/>
      <w:r w:rsidRPr="003B762F">
        <w:rPr>
          <w:rFonts w:asciiTheme="minorHAnsi" w:hAnsiTheme="minorHAnsi" w:cstheme="minorHAnsi"/>
          <w:i/>
          <w:sz w:val="22"/>
        </w:rPr>
        <w:t>wisdom</w:t>
      </w:r>
      <w:proofErr w:type="spellEnd"/>
      <w:r w:rsidRPr="003B762F">
        <w:rPr>
          <w:rFonts w:asciiTheme="minorHAnsi" w:hAnsiTheme="minorHAnsi" w:cstheme="minorHAnsi"/>
          <w:i/>
          <w:sz w:val="22"/>
        </w:rPr>
        <w:t xml:space="preserve"> of </w:t>
      </w:r>
      <w:proofErr w:type="spellStart"/>
      <w:r w:rsidRPr="003B762F">
        <w:rPr>
          <w:rFonts w:asciiTheme="minorHAnsi" w:hAnsiTheme="minorHAnsi" w:cstheme="minorHAnsi"/>
          <w:i/>
          <w:sz w:val="22"/>
        </w:rPr>
        <w:t>the</w:t>
      </w:r>
      <w:proofErr w:type="spellEnd"/>
      <w:r w:rsidRPr="003B762F">
        <w:rPr>
          <w:rFonts w:asciiTheme="minorHAnsi" w:hAnsiTheme="minorHAnsi" w:cstheme="minorHAnsi"/>
          <w:i/>
          <w:sz w:val="22"/>
        </w:rPr>
        <w:t xml:space="preserve"> </w:t>
      </w:r>
      <w:proofErr w:type="spellStart"/>
      <w:r w:rsidRPr="003B762F">
        <w:rPr>
          <w:rFonts w:asciiTheme="minorHAnsi" w:hAnsiTheme="minorHAnsi" w:cstheme="minorHAnsi"/>
          <w:i/>
          <w:sz w:val="22"/>
        </w:rPr>
        <w:t>crowd</w:t>
      </w:r>
      <w:proofErr w:type="spellEnd"/>
      <w:r w:rsidRPr="003B762F">
        <w:rPr>
          <w:rFonts w:asciiTheme="minorHAnsi" w:hAnsiTheme="minorHAnsi" w:cstheme="minorHAnsi"/>
          <w:sz w:val="22"/>
        </w:rPr>
        <w:t>. Hoe meer deelnemers, hoe meer denkkracht en ervaring ingebracht kan worden. Mits goed geleid kan dit de kwaliteit van het proces en de strategie alleen maar ten goede komen.</w:t>
      </w:r>
    </w:p>
    <w:p w14:paraId="2F5B895A" w14:textId="77777777" w:rsidR="00C14645" w:rsidRPr="003B762F" w:rsidRDefault="00C14645" w:rsidP="00C14645">
      <w:pPr>
        <w:rPr>
          <w:rFonts w:asciiTheme="minorHAnsi" w:hAnsiTheme="minorHAnsi" w:cstheme="minorHAnsi"/>
          <w:sz w:val="22"/>
        </w:rPr>
      </w:pPr>
    </w:p>
    <w:p w14:paraId="65B104AE" w14:textId="77777777" w:rsidR="00C14645" w:rsidRPr="003B762F" w:rsidRDefault="00C14645" w:rsidP="00C14645">
      <w:pPr>
        <w:pStyle w:val="Lijstalinea"/>
        <w:numPr>
          <w:ilvl w:val="0"/>
          <w:numId w:val="2"/>
        </w:numPr>
        <w:rPr>
          <w:rFonts w:asciiTheme="minorHAnsi" w:hAnsiTheme="minorHAnsi" w:cstheme="minorHAnsi"/>
          <w:b/>
          <w:sz w:val="22"/>
        </w:rPr>
      </w:pPr>
      <w:r w:rsidRPr="003B762F">
        <w:rPr>
          <w:rFonts w:asciiTheme="minorHAnsi" w:hAnsiTheme="minorHAnsi" w:cstheme="minorHAnsi"/>
          <w:b/>
          <w:sz w:val="22"/>
        </w:rPr>
        <w:t>Uitgangspunten programma</w:t>
      </w:r>
    </w:p>
    <w:p w14:paraId="530D6FE3" w14:textId="77777777"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Het conceptprogramma is weergegeven in bijlage-1. Aan het programma liggen de volgende uitgangspunten ten grondslag.</w:t>
      </w:r>
    </w:p>
    <w:p w14:paraId="458A27CA"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 xml:space="preserve">Het programma heeft het karakter van een </w:t>
      </w:r>
      <w:proofErr w:type="spellStart"/>
      <w:r w:rsidRPr="003B762F">
        <w:rPr>
          <w:rFonts w:asciiTheme="minorHAnsi" w:hAnsiTheme="minorHAnsi" w:cstheme="minorHAnsi"/>
          <w:i/>
          <w:sz w:val="22"/>
        </w:rPr>
        <w:t>pressure</w:t>
      </w:r>
      <w:proofErr w:type="spellEnd"/>
      <w:r w:rsidRPr="003B762F">
        <w:rPr>
          <w:rFonts w:asciiTheme="minorHAnsi" w:hAnsiTheme="minorHAnsi" w:cstheme="minorHAnsi"/>
          <w:i/>
          <w:sz w:val="22"/>
        </w:rPr>
        <w:t xml:space="preserve"> cooker</w:t>
      </w:r>
      <w:r w:rsidRPr="003B762F">
        <w:rPr>
          <w:rFonts w:asciiTheme="minorHAnsi" w:hAnsiTheme="minorHAnsi" w:cstheme="minorHAnsi"/>
          <w:sz w:val="22"/>
        </w:rPr>
        <w:t xml:space="preserve">. Dat vereist dat 70% van de inhoudelijke voorbereiding van de strategie ‘aan de voorkant’ moet plaatsvinden. </w:t>
      </w:r>
      <w:r w:rsidRPr="003B762F">
        <w:rPr>
          <w:rFonts w:asciiTheme="minorHAnsi" w:hAnsiTheme="minorHAnsi" w:cstheme="minorHAnsi"/>
          <w:b/>
          <w:bCs/>
          <w:sz w:val="22"/>
        </w:rPr>
        <w:t>Het kernteam krijgt de taak</w:t>
      </w:r>
      <w:r w:rsidRPr="003B762F">
        <w:rPr>
          <w:rFonts w:asciiTheme="minorHAnsi" w:hAnsiTheme="minorHAnsi" w:cstheme="minorHAnsi"/>
          <w:sz w:val="22"/>
        </w:rPr>
        <w:t xml:space="preserve"> om een 70%-versie voorafgaand aan de week gereed te hebben.</w:t>
      </w:r>
    </w:p>
    <w:p w14:paraId="60253F6E"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 xml:space="preserve">Tijdens de week legt het kernteam tussenproducten aan de aanwezigen voor feedback voor. Zij geeft daarbij scherp aan waar de ruimte voor feedback zit en waar niet. </w:t>
      </w:r>
    </w:p>
    <w:p w14:paraId="0FFF5101"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Het team beoordeelt deze feedback direct. Waar zinvol verwerkt zij deze in de strategie.</w:t>
      </w:r>
    </w:p>
    <w:p w14:paraId="50D3585F"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 xml:space="preserve">Het </w:t>
      </w:r>
      <w:r w:rsidRPr="003B762F">
        <w:rPr>
          <w:rFonts w:asciiTheme="minorHAnsi" w:hAnsiTheme="minorHAnsi" w:cstheme="minorHAnsi"/>
          <w:sz w:val="22"/>
          <w:highlight w:val="yellow"/>
        </w:rPr>
        <w:t>CIO Office</w:t>
      </w:r>
      <w:r w:rsidRPr="003B762F">
        <w:rPr>
          <w:rFonts w:asciiTheme="minorHAnsi" w:hAnsiTheme="minorHAnsi" w:cstheme="minorHAnsi"/>
          <w:sz w:val="22"/>
        </w:rPr>
        <w:t xml:space="preserve"> communiceert aan het begin van de week de contouren van het vrijdagmiddag gewenste eindproduct. Met andere woorden: tijdens de week géén discussie hierover.</w:t>
      </w:r>
    </w:p>
    <w:p w14:paraId="56F21984"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Elke dag sluiten we af met een resultaat in de vorm van een visualisatie (</w:t>
      </w:r>
      <w:proofErr w:type="spellStart"/>
      <w:r w:rsidRPr="003B762F">
        <w:rPr>
          <w:rFonts w:asciiTheme="minorHAnsi" w:hAnsiTheme="minorHAnsi" w:cstheme="minorHAnsi"/>
          <w:sz w:val="22"/>
        </w:rPr>
        <w:t>infographic</w:t>
      </w:r>
      <w:proofErr w:type="spellEnd"/>
      <w:r w:rsidRPr="003B762F">
        <w:rPr>
          <w:rFonts w:asciiTheme="minorHAnsi" w:hAnsiTheme="minorHAnsi" w:cstheme="minorHAnsi"/>
          <w:sz w:val="22"/>
        </w:rPr>
        <w:t>).</w:t>
      </w:r>
    </w:p>
    <w:p w14:paraId="20C9B11A" w14:textId="7082481E" w:rsidR="00C14645" w:rsidRPr="003B762F" w:rsidRDefault="00C14645" w:rsidP="00C14645">
      <w:pPr>
        <w:rPr>
          <w:rFonts w:asciiTheme="minorHAnsi" w:hAnsiTheme="minorHAnsi" w:cstheme="minorHAnsi"/>
          <w:sz w:val="22"/>
        </w:rPr>
      </w:pPr>
    </w:p>
    <w:p w14:paraId="51159052" w14:textId="10749D1D" w:rsidR="007D6F06" w:rsidRPr="003B762F" w:rsidRDefault="007D6F06" w:rsidP="00C14645">
      <w:pPr>
        <w:rPr>
          <w:rFonts w:asciiTheme="minorHAnsi" w:hAnsiTheme="minorHAnsi" w:cstheme="minorHAnsi"/>
          <w:sz w:val="22"/>
        </w:rPr>
      </w:pPr>
    </w:p>
    <w:p w14:paraId="64BC10D0" w14:textId="77777777" w:rsidR="007D6F06" w:rsidRPr="003B762F" w:rsidRDefault="007D6F06" w:rsidP="00C14645">
      <w:pPr>
        <w:rPr>
          <w:rFonts w:asciiTheme="minorHAnsi" w:hAnsiTheme="minorHAnsi" w:cstheme="minorHAnsi"/>
          <w:sz w:val="22"/>
        </w:rPr>
      </w:pPr>
    </w:p>
    <w:p w14:paraId="749BE53E" w14:textId="3CFDBD74" w:rsidR="00C14645" w:rsidRPr="003B762F" w:rsidRDefault="00C14645" w:rsidP="00C14645">
      <w:pPr>
        <w:pStyle w:val="Lijstalinea"/>
        <w:numPr>
          <w:ilvl w:val="0"/>
          <w:numId w:val="2"/>
        </w:numPr>
        <w:rPr>
          <w:rFonts w:asciiTheme="minorHAnsi" w:hAnsiTheme="minorHAnsi" w:cstheme="minorHAnsi"/>
          <w:b/>
          <w:sz w:val="22"/>
        </w:rPr>
      </w:pPr>
      <w:r w:rsidRPr="003B762F">
        <w:rPr>
          <w:rFonts w:asciiTheme="minorHAnsi" w:hAnsiTheme="minorHAnsi" w:cstheme="minorHAnsi"/>
          <w:b/>
          <w:sz w:val="22"/>
        </w:rPr>
        <w:t>Planning en tijdstip van de week</w:t>
      </w:r>
    </w:p>
    <w:p w14:paraId="6D59E726" w14:textId="0CA5B290" w:rsidR="007D6F06" w:rsidRPr="003B762F" w:rsidRDefault="007D6F06" w:rsidP="007D6F06">
      <w:pPr>
        <w:pStyle w:val="Lijstalinea"/>
        <w:rPr>
          <w:rFonts w:asciiTheme="minorHAnsi" w:hAnsiTheme="minorHAnsi" w:cstheme="minorHAnsi"/>
          <w:b/>
          <w:sz w:val="22"/>
        </w:rPr>
      </w:pPr>
    </w:p>
    <w:p w14:paraId="4BBFFDED" w14:textId="7875D56E" w:rsidR="007D6F06" w:rsidRPr="003B762F" w:rsidRDefault="007D6F06" w:rsidP="007D6F06">
      <w:pPr>
        <w:rPr>
          <w:rFonts w:asciiTheme="minorHAnsi" w:hAnsiTheme="minorHAnsi" w:cstheme="minorHAnsi"/>
          <w:sz w:val="22"/>
        </w:rPr>
      </w:pPr>
      <w:r w:rsidRPr="003B762F">
        <w:rPr>
          <w:rFonts w:asciiTheme="minorHAnsi" w:hAnsiTheme="minorHAnsi" w:cstheme="minorHAnsi"/>
          <w:sz w:val="22"/>
        </w:rPr>
        <w:t>Een planning zou er als volgt uit kunnen zien:</w:t>
      </w:r>
    </w:p>
    <w:p w14:paraId="1BB68193" w14:textId="77777777" w:rsidR="00C14645" w:rsidRPr="003B762F" w:rsidRDefault="00C14645" w:rsidP="00C14645">
      <w:pPr>
        <w:rPr>
          <w:rFonts w:asciiTheme="minorHAnsi" w:hAnsiTheme="minorHAnsi" w:cstheme="minorHAnsi"/>
          <w:b/>
          <w:sz w:val="22"/>
        </w:rPr>
      </w:pPr>
    </w:p>
    <w:tbl>
      <w:tblPr>
        <w:tblStyle w:val="Tabelraster"/>
        <w:tblW w:w="0" w:type="auto"/>
        <w:tblLook w:val="04A0" w:firstRow="1" w:lastRow="0" w:firstColumn="1" w:lastColumn="0" w:noHBand="0" w:noVBand="1"/>
      </w:tblPr>
      <w:tblGrid>
        <w:gridCol w:w="4531"/>
        <w:gridCol w:w="4531"/>
      </w:tblGrid>
      <w:tr w:rsidR="00C14645" w:rsidRPr="003B762F" w14:paraId="17B1179A" w14:textId="77777777" w:rsidTr="00E2738B">
        <w:tc>
          <w:tcPr>
            <w:tcW w:w="4531" w:type="dxa"/>
          </w:tcPr>
          <w:p w14:paraId="4395963B" w14:textId="77777777" w:rsidR="00C14645" w:rsidRPr="003B762F" w:rsidRDefault="00C14645" w:rsidP="00E2738B">
            <w:pPr>
              <w:rPr>
                <w:rFonts w:asciiTheme="minorHAnsi" w:hAnsiTheme="minorHAnsi" w:cstheme="minorHAnsi"/>
                <w:sz w:val="22"/>
              </w:rPr>
            </w:pPr>
          </w:p>
          <w:p w14:paraId="5CB12741" w14:textId="77777777" w:rsidR="00C14645" w:rsidRPr="003B762F" w:rsidRDefault="00C14645" w:rsidP="00E2738B">
            <w:pPr>
              <w:rPr>
                <w:rFonts w:asciiTheme="minorHAnsi" w:hAnsiTheme="minorHAnsi" w:cstheme="minorHAnsi"/>
                <w:b/>
                <w:i/>
                <w:sz w:val="22"/>
              </w:rPr>
            </w:pPr>
            <w:proofErr w:type="gramStart"/>
            <w:r w:rsidRPr="003B762F">
              <w:rPr>
                <w:rFonts w:asciiTheme="minorHAnsi" w:hAnsiTheme="minorHAnsi" w:cstheme="minorHAnsi"/>
                <w:b/>
                <w:i/>
                <w:sz w:val="22"/>
              </w:rPr>
              <w:t>CIO office</w:t>
            </w:r>
            <w:proofErr w:type="gramEnd"/>
          </w:p>
          <w:p w14:paraId="133BCFF1"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 xml:space="preserve">Definitieve vaststelling </w:t>
            </w:r>
            <w:r w:rsidRPr="003B762F">
              <w:rPr>
                <w:rFonts w:asciiTheme="minorHAnsi" w:hAnsiTheme="minorHAnsi" w:cstheme="minorHAnsi"/>
                <w:sz w:val="22"/>
                <w:u w:val="single"/>
              </w:rPr>
              <w:t>concept</w:t>
            </w:r>
            <w:r w:rsidRPr="003B762F">
              <w:rPr>
                <w:rFonts w:asciiTheme="minorHAnsi" w:hAnsiTheme="minorHAnsi" w:cstheme="minorHAnsi"/>
                <w:sz w:val="22"/>
              </w:rPr>
              <w:t>-Plan van Aanpak</w:t>
            </w:r>
          </w:p>
          <w:p w14:paraId="78A51688" w14:textId="77777777" w:rsidR="00C14645" w:rsidRPr="003B762F" w:rsidRDefault="00C14645" w:rsidP="00E2738B">
            <w:pPr>
              <w:pStyle w:val="Lijstalinea"/>
              <w:rPr>
                <w:rFonts w:asciiTheme="minorHAnsi" w:hAnsiTheme="minorHAnsi" w:cstheme="minorHAnsi"/>
                <w:sz w:val="22"/>
              </w:rPr>
            </w:pPr>
          </w:p>
          <w:p w14:paraId="705E5245"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Samenstelling voorbereidingsteam</w:t>
            </w:r>
          </w:p>
          <w:p w14:paraId="6D870C70" w14:textId="77777777" w:rsidR="00C14645" w:rsidRPr="003B762F" w:rsidRDefault="00C14645" w:rsidP="00E2738B">
            <w:pPr>
              <w:pStyle w:val="Lijstalinea"/>
              <w:rPr>
                <w:rFonts w:asciiTheme="minorHAnsi" w:hAnsiTheme="minorHAnsi" w:cstheme="minorHAnsi"/>
                <w:sz w:val="22"/>
              </w:rPr>
            </w:pPr>
          </w:p>
          <w:p w14:paraId="70F509C3"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Samenstelling kernteam</w:t>
            </w:r>
          </w:p>
          <w:p w14:paraId="03847F65" w14:textId="77777777" w:rsidR="00C14645" w:rsidRPr="003B762F" w:rsidRDefault="00C14645" w:rsidP="00E2738B">
            <w:pPr>
              <w:pStyle w:val="Lijstalinea"/>
              <w:rPr>
                <w:rFonts w:asciiTheme="minorHAnsi" w:hAnsiTheme="minorHAnsi" w:cstheme="minorHAnsi"/>
                <w:sz w:val="22"/>
              </w:rPr>
            </w:pPr>
          </w:p>
          <w:p w14:paraId="0D17FB6B" w14:textId="77777777" w:rsidR="00C14645" w:rsidRPr="003B762F" w:rsidRDefault="00C14645" w:rsidP="00E2738B">
            <w:pPr>
              <w:ind w:left="360"/>
              <w:rPr>
                <w:rFonts w:asciiTheme="minorHAnsi" w:hAnsiTheme="minorHAnsi" w:cstheme="minorHAnsi"/>
                <w:sz w:val="22"/>
              </w:rPr>
            </w:pPr>
          </w:p>
        </w:tc>
        <w:tc>
          <w:tcPr>
            <w:tcW w:w="4531" w:type="dxa"/>
          </w:tcPr>
          <w:p w14:paraId="6C14F469" w14:textId="77777777" w:rsidR="00C14645" w:rsidRPr="003B762F" w:rsidRDefault="00C14645" w:rsidP="00E2738B">
            <w:pPr>
              <w:rPr>
                <w:rFonts w:asciiTheme="minorHAnsi" w:hAnsiTheme="minorHAnsi" w:cstheme="minorHAnsi"/>
                <w:sz w:val="22"/>
              </w:rPr>
            </w:pPr>
          </w:p>
          <w:p w14:paraId="7AF1575A" w14:textId="51CA38FA" w:rsidR="00C14645" w:rsidRPr="003B762F" w:rsidRDefault="00C14645" w:rsidP="00E2738B">
            <w:pPr>
              <w:rPr>
                <w:rFonts w:asciiTheme="minorHAnsi" w:hAnsiTheme="minorHAnsi" w:cstheme="minorHAnsi"/>
                <w:sz w:val="22"/>
              </w:rPr>
            </w:pPr>
          </w:p>
        </w:tc>
      </w:tr>
      <w:tr w:rsidR="00C14645" w:rsidRPr="003B762F" w14:paraId="3110EE94" w14:textId="77777777" w:rsidTr="00E2738B">
        <w:tc>
          <w:tcPr>
            <w:tcW w:w="4531" w:type="dxa"/>
          </w:tcPr>
          <w:p w14:paraId="7FE324D1" w14:textId="77777777" w:rsidR="00C14645" w:rsidRPr="003B762F" w:rsidRDefault="00C14645" w:rsidP="00E2738B">
            <w:pPr>
              <w:rPr>
                <w:rFonts w:asciiTheme="minorHAnsi" w:hAnsiTheme="minorHAnsi" w:cstheme="minorHAnsi"/>
                <w:sz w:val="22"/>
              </w:rPr>
            </w:pPr>
          </w:p>
          <w:p w14:paraId="480856C5" w14:textId="77777777" w:rsidR="00C14645" w:rsidRPr="003B762F" w:rsidRDefault="00C14645" w:rsidP="00E2738B">
            <w:pPr>
              <w:rPr>
                <w:rFonts w:asciiTheme="minorHAnsi" w:hAnsiTheme="minorHAnsi" w:cstheme="minorHAnsi"/>
                <w:b/>
                <w:i/>
                <w:sz w:val="22"/>
              </w:rPr>
            </w:pPr>
            <w:proofErr w:type="gramStart"/>
            <w:r w:rsidRPr="003B762F">
              <w:rPr>
                <w:rFonts w:asciiTheme="minorHAnsi" w:hAnsiTheme="minorHAnsi" w:cstheme="minorHAnsi"/>
                <w:b/>
                <w:i/>
                <w:sz w:val="22"/>
              </w:rPr>
              <w:t>CIO /</w:t>
            </w:r>
            <w:proofErr w:type="gramEnd"/>
            <w:r w:rsidRPr="003B762F">
              <w:rPr>
                <w:rFonts w:asciiTheme="minorHAnsi" w:hAnsiTheme="minorHAnsi" w:cstheme="minorHAnsi"/>
                <w:b/>
                <w:i/>
                <w:sz w:val="22"/>
              </w:rPr>
              <w:t xml:space="preserve"> Voorbereidingsteam / Kernteam </w:t>
            </w:r>
          </w:p>
          <w:p w14:paraId="02F58C53"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Verwerving draagvlak en enthousiasme voor de Week</w:t>
            </w:r>
          </w:p>
          <w:p w14:paraId="21150DF1"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 xml:space="preserve">Bespreking concept Plan van Aanpak in </w:t>
            </w:r>
            <w:proofErr w:type="spellStart"/>
            <w:r w:rsidRPr="003B762F">
              <w:rPr>
                <w:rFonts w:asciiTheme="minorHAnsi" w:hAnsiTheme="minorHAnsi" w:cstheme="minorHAnsi"/>
                <w:sz w:val="22"/>
              </w:rPr>
              <w:t>MT’s</w:t>
            </w:r>
            <w:proofErr w:type="spellEnd"/>
            <w:r w:rsidRPr="003B762F">
              <w:rPr>
                <w:rFonts w:asciiTheme="minorHAnsi" w:hAnsiTheme="minorHAnsi" w:cstheme="minorHAnsi"/>
                <w:sz w:val="22"/>
              </w:rPr>
              <w:t xml:space="preserve"> en directie</w:t>
            </w:r>
          </w:p>
          <w:p w14:paraId="3FC49C76" w14:textId="77777777" w:rsidR="00C14645" w:rsidRPr="003B762F" w:rsidRDefault="00C14645" w:rsidP="00E2738B">
            <w:pPr>
              <w:pStyle w:val="Lijstalinea"/>
              <w:rPr>
                <w:rFonts w:asciiTheme="minorHAnsi" w:hAnsiTheme="minorHAnsi" w:cstheme="minorHAnsi"/>
                <w:sz w:val="22"/>
              </w:rPr>
            </w:pPr>
          </w:p>
          <w:p w14:paraId="74B33767"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Bespreking concept Plan van Aanpak met medewerkers. Daarbij vooral inzoomen op de vragen:</w:t>
            </w:r>
          </w:p>
          <w:p w14:paraId="1A6150C6" w14:textId="77777777" w:rsidR="00C14645" w:rsidRPr="003B762F" w:rsidRDefault="00C14645" w:rsidP="00E2738B">
            <w:pPr>
              <w:pStyle w:val="Lijstalinea"/>
              <w:rPr>
                <w:rFonts w:asciiTheme="minorHAnsi" w:hAnsiTheme="minorHAnsi" w:cstheme="minorHAnsi"/>
                <w:sz w:val="22"/>
              </w:rPr>
            </w:pPr>
          </w:p>
          <w:p w14:paraId="22647434" w14:textId="77777777" w:rsidR="00C14645" w:rsidRPr="003B762F" w:rsidRDefault="00C14645" w:rsidP="00C14645">
            <w:pPr>
              <w:pStyle w:val="Lijstalinea"/>
              <w:numPr>
                <w:ilvl w:val="0"/>
                <w:numId w:val="5"/>
              </w:numPr>
              <w:rPr>
                <w:rFonts w:asciiTheme="minorHAnsi" w:hAnsiTheme="minorHAnsi" w:cstheme="minorHAnsi"/>
                <w:i/>
                <w:sz w:val="22"/>
              </w:rPr>
            </w:pPr>
            <w:proofErr w:type="gramStart"/>
            <w:r w:rsidRPr="003B762F">
              <w:rPr>
                <w:rFonts w:asciiTheme="minorHAnsi" w:hAnsiTheme="minorHAnsi" w:cstheme="minorHAnsi"/>
                <w:i/>
                <w:sz w:val="22"/>
              </w:rPr>
              <w:t>zijn</w:t>
            </w:r>
            <w:proofErr w:type="gramEnd"/>
            <w:r w:rsidRPr="003B762F">
              <w:rPr>
                <w:rFonts w:asciiTheme="minorHAnsi" w:hAnsiTheme="minorHAnsi" w:cstheme="minorHAnsi"/>
                <w:i/>
                <w:sz w:val="22"/>
              </w:rPr>
              <w:t xml:space="preserve"> er suggesties voor de invulling van het programma, bijvoorbeeld sprekers?</w:t>
            </w:r>
          </w:p>
          <w:p w14:paraId="02CAB22E" w14:textId="77777777" w:rsidR="00C14645" w:rsidRPr="003B762F" w:rsidRDefault="00C14645" w:rsidP="00E2738B">
            <w:pPr>
              <w:pStyle w:val="Lijstalinea"/>
              <w:rPr>
                <w:rFonts w:asciiTheme="minorHAnsi" w:hAnsiTheme="minorHAnsi" w:cstheme="minorHAnsi"/>
                <w:i/>
                <w:sz w:val="22"/>
              </w:rPr>
            </w:pPr>
          </w:p>
          <w:p w14:paraId="35224689" w14:textId="77777777" w:rsidR="00C14645" w:rsidRPr="003B762F" w:rsidRDefault="00C14645" w:rsidP="00C14645">
            <w:pPr>
              <w:pStyle w:val="Lijstalinea"/>
              <w:numPr>
                <w:ilvl w:val="0"/>
                <w:numId w:val="5"/>
              </w:numPr>
              <w:rPr>
                <w:rFonts w:asciiTheme="minorHAnsi" w:hAnsiTheme="minorHAnsi" w:cstheme="minorHAnsi"/>
                <w:sz w:val="22"/>
              </w:rPr>
            </w:pPr>
            <w:proofErr w:type="gramStart"/>
            <w:r w:rsidRPr="003B762F">
              <w:rPr>
                <w:rFonts w:asciiTheme="minorHAnsi" w:hAnsiTheme="minorHAnsi" w:cstheme="minorHAnsi"/>
                <w:i/>
                <w:sz w:val="22"/>
              </w:rPr>
              <w:t>hoe</w:t>
            </w:r>
            <w:proofErr w:type="gramEnd"/>
            <w:r w:rsidRPr="003B762F">
              <w:rPr>
                <w:rFonts w:asciiTheme="minorHAnsi" w:hAnsiTheme="minorHAnsi" w:cstheme="minorHAnsi"/>
                <w:i/>
                <w:sz w:val="22"/>
              </w:rPr>
              <w:t xml:space="preserve"> zouden medewerkers zelf voór, tijdens of na de Week een bijdrage willen leveren?</w:t>
            </w:r>
          </w:p>
          <w:p w14:paraId="7EF8B59B" w14:textId="77777777" w:rsidR="00C14645" w:rsidRPr="003B762F" w:rsidRDefault="00C14645" w:rsidP="00E2738B">
            <w:pPr>
              <w:pStyle w:val="Lijstalinea"/>
              <w:rPr>
                <w:rFonts w:asciiTheme="minorHAnsi" w:hAnsiTheme="minorHAnsi" w:cstheme="minorHAnsi"/>
                <w:sz w:val="22"/>
              </w:rPr>
            </w:pPr>
          </w:p>
          <w:p w14:paraId="265C093A" w14:textId="77777777" w:rsidR="00C14645" w:rsidRPr="003B762F" w:rsidRDefault="00C14645" w:rsidP="00E2738B">
            <w:pPr>
              <w:rPr>
                <w:rFonts w:asciiTheme="minorHAnsi" w:hAnsiTheme="minorHAnsi" w:cstheme="minorHAnsi"/>
                <w:b/>
                <w:i/>
                <w:sz w:val="22"/>
              </w:rPr>
            </w:pPr>
            <w:r w:rsidRPr="003B762F">
              <w:rPr>
                <w:rFonts w:asciiTheme="minorHAnsi" w:hAnsiTheme="minorHAnsi" w:cstheme="minorHAnsi"/>
                <w:b/>
                <w:i/>
                <w:sz w:val="22"/>
              </w:rPr>
              <w:t>Kernteam</w:t>
            </w:r>
          </w:p>
          <w:p w14:paraId="33DAAABF"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Start verkenning: welke opgaven kunnen het best tijdens de week onder de loep worden genomen?</w:t>
            </w:r>
          </w:p>
        </w:tc>
        <w:tc>
          <w:tcPr>
            <w:tcW w:w="4531" w:type="dxa"/>
          </w:tcPr>
          <w:p w14:paraId="66D52F76" w14:textId="77777777" w:rsidR="00C14645" w:rsidRPr="003B762F" w:rsidRDefault="00C14645" w:rsidP="00E2738B">
            <w:pPr>
              <w:rPr>
                <w:rFonts w:asciiTheme="minorHAnsi" w:hAnsiTheme="minorHAnsi" w:cstheme="minorHAnsi"/>
                <w:sz w:val="22"/>
              </w:rPr>
            </w:pPr>
          </w:p>
          <w:p w14:paraId="1B8AA60D" w14:textId="476D03FF" w:rsidR="00C14645" w:rsidRPr="003B762F" w:rsidRDefault="00E27C3A" w:rsidP="00E2738B">
            <w:pPr>
              <w:rPr>
                <w:rFonts w:asciiTheme="minorHAnsi" w:hAnsiTheme="minorHAnsi" w:cstheme="minorHAnsi"/>
                <w:sz w:val="22"/>
              </w:rPr>
            </w:pPr>
            <w:r w:rsidRPr="003B762F">
              <w:rPr>
                <w:rFonts w:asciiTheme="minorHAnsi" w:hAnsiTheme="minorHAnsi" w:cstheme="minorHAnsi"/>
                <w:sz w:val="22"/>
              </w:rPr>
              <w:t>Half</w:t>
            </w:r>
            <w:r w:rsidR="00C14645" w:rsidRPr="003B762F">
              <w:rPr>
                <w:rFonts w:asciiTheme="minorHAnsi" w:hAnsiTheme="minorHAnsi" w:cstheme="minorHAnsi"/>
                <w:sz w:val="22"/>
              </w:rPr>
              <w:t xml:space="preserve"> </w:t>
            </w:r>
            <w:r w:rsidRPr="003B762F">
              <w:rPr>
                <w:rFonts w:asciiTheme="minorHAnsi" w:hAnsiTheme="minorHAnsi" w:cstheme="minorHAnsi"/>
                <w:sz w:val="22"/>
              </w:rPr>
              <w:t>augustus – half september</w:t>
            </w:r>
          </w:p>
        </w:tc>
      </w:tr>
      <w:tr w:rsidR="00C14645" w:rsidRPr="003B762F" w14:paraId="2863DA62" w14:textId="77777777" w:rsidTr="00E2738B">
        <w:tc>
          <w:tcPr>
            <w:tcW w:w="4531" w:type="dxa"/>
          </w:tcPr>
          <w:p w14:paraId="719D83E5" w14:textId="77777777" w:rsidR="00C14645" w:rsidRPr="003B762F" w:rsidRDefault="00C14645" w:rsidP="00E2738B">
            <w:pPr>
              <w:rPr>
                <w:rFonts w:asciiTheme="minorHAnsi" w:hAnsiTheme="minorHAnsi" w:cstheme="minorHAnsi"/>
                <w:sz w:val="22"/>
              </w:rPr>
            </w:pPr>
          </w:p>
          <w:p w14:paraId="42D9EA1E" w14:textId="77777777" w:rsidR="00C14645" w:rsidRPr="003B762F" w:rsidRDefault="00C14645" w:rsidP="00E2738B">
            <w:pPr>
              <w:rPr>
                <w:rFonts w:asciiTheme="minorHAnsi" w:hAnsiTheme="minorHAnsi" w:cstheme="minorHAnsi"/>
                <w:b/>
                <w:i/>
                <w:sz w:val="22"/>
              </w:rPr>
            </w:pPr>
            <w:r w:rsidRPr="003B762F">
              <w:rPr>
                <w:rFonts w:asciiTheme="minorHAnsi" w:hAnsiTheme="minorHAnsi" w:cstheme="minorHAnsi"/>
                <w:b/>
                <w:i/>
                <w:sz w:val="22"/>
              </w:rPr>
              <w:t>CIO</w:t>
            </w:r>
          </w:p>
          <w:p w14:paraId="3CF7598A"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Definitieve vaststelling Plan van Aanpak</w:t>
            </w:r>
          </w:p>
          <w:p w14:paraId="7832D866" w14:textId="77777777" w:rsidR="00C14645" w:rsidRPr="003B762F" w:rsidRDefault="00C14645" w:rsidP="00E2738B">
            <w:pPr>
              <w:pStyle w:val="Lijstalinea"/>
              <w:rPr>
                <w:rFonts w:asciiTheme="minorHAnsi" w:hAnsiTheme="minorHAnsi" w:cstheme="minorHAnsi"/>
                <w:sz w:val="22"/>
              </w:rPr>
            </w:pPr>
          </w:p>
          <w:p w14:paraId="51A4B604"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Definitieve vaststelling opgaven</w:t>
            </w:r>
          </w:p>
          <w:p w14:paraId="36E7A620" w14:textId="77777777" w:rsidR="00C14645" w:rsidRPr="003B762F" w:rsidRDefault="00C14645" w:rsidP="00E2738B">
            <w:pPr>
              <w:pStyle w:val="Lijstalinea"/>
              <w:rPr>
                <w:rFonts w:asciiTheme="minorHAnsi" w:hAnsiTheme="minorHAnsi" w:cstheme="minorHAnsi"/>
                <w:sz w:val="22"/>
              </w:rPr>
            </w:pPr>
          </w:p>
          <w:p w14:paraId="6FDCD7F6" w14:textId="77777777"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Toevoeging opgaven-eigenaren aan het kernteam</w:t>
            </w:r>
          </w:p>
        </w:tc>
        <w:tc>
          <w:tcPr>
            <w:tcW w:w="4531" w:type="dxa"/>
          </w:tcPr>
          <w:p w14:paraId="0655FD5E" w14:textId="77777777" w:rsidR="00C14645" w:rsidRPr="003B762F" w:rsidRDefault="00C14645" w:rsidP="00E2738B">
            <w:pPr>
              <w:rPr>
                <w:rFonts w:asciiTheme="minorHAnsi" w:hAnsiTheme="minorHAnsi" w:cstheme="minorHAnsi"/>
                <w:sz w:val="22"/>
              </w:rPr>
            </w:pPr>
          </w:p>
          <w:p w14:paraId="2BE5C283" w14:textId="279EADCE"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 xml:space="preserve">Eind </w:t>
            </w:r>
            <w:r w:rsidR="00E27C3A" w:rsidRPr="003B762F">
              <w:rPr>
                <w:rFonts w:asciiTheme="minorHAnsi" w:hAnsiTheme="minorHAnsi" w:cstheme="minorHAnsi"/>
                <w:sz w:val="22"/>
              </w:rPr>
              <w:t>september</w:t>
            </w:r>
          </w:p>
        </w:tc>
      </w:tr>
      <w:tr w:rsidR="00C14645" w:rsidRPr="003B762F" w14:paraId="407711C2" w14:textId="77777777" w:rsidTr="00E2738B">
        <w:tc>
          <w:tcPr>
            <w:tcW w:w="4531" w:type="dxa"/>
          </w:tcPr>
          <w:p w14:paraId="19BD9D52" w14:textId="77777777" w:rsidR="00C14645" w:rsidRPr="003B762F" w:rsidRDefault="00C14645" w:rsidP="00E2738B">
            <w:pPr>
              <w:rPr>
                <w:rFonts w:asciiTheme="minorHAnsi" w:hAnsiTheme="minorHAnsi" w:cstheme="minorHAnsi"/>
                <w:sz w:val="22"/>
              </w:rPr>
            </w:pPr>
          </w:p>
          <w:p w14:paraId="1A4923B7" w14:textId="77777777" w:rsidR="00C14645" w:rsidRPr="003B762F" w:rsidRDefault="00C14645" w:rsidP="00E2738B">
            <w:pPr>
              <w:rPr>
                <w:rFonts w:asciiTheme="minorHAnsi" w:hAnsiTheme="minorHAnsi" w:cstheme="minorHAnsi"/>
                <w:b/>
                <w:i/>
                <w:sz w:val="22"/>
              </w:rPr>
            </w:pPr>
            <w:r w:rsidRPr="003B762F">
              <w:rPr>
                <w:rFonts w:asciiTheme="minorHAnsi" w:hAnsiTheme="minorHAnsi" w:cstheme="minorHAnsi"/>
                <w:b/>
                <w:i/>
                <w:sz w:val="22"/>
              </w:rPr>
              <w:t>Voorbereidingsteam</w:t>
            </w:r>
          </w:p>
          <w:p w14:paraId="02EBDD8E"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lastRenderedPageBreak/>
              <w:t>Integrale voorbereiding van de week</w:t>
            </w:r>
          </w:p>
          <w:p w14:paraId="2D9F3B4C" w14:textId="77777777" w:rsidR="00C14645" w:rsidRPr="003B762F" w:rsidRDefault="00C14645" w:rsidP="00E2738B">
            <w:pPr>
              <w:rPr>
                <w:rFonts w:asciiTheme="minorHAnsi" w:hAnsiTheme="minorHAnsi" w:cstheme="minorHAnsi"/>
                <w:b/>
                <w:i/>
                <w:sz w:val="22"/>
              </w:rPr>
            </w:pPr>
            <w:r w:rsidRPr="003B762F">
              <w:rPr>
                <w:rFonts w:asciiTheme="minorHAnsi" w:hAnsiTheme="minorHAnsi" w:cstheme="minorHAnsi"/>
                <w:b/>
                <w:i/>
                <w:sz w:val="22"/>
              </w:rPr>
              <w:t>Kernteam</w:t>
            </w:r>
          </w:p>
          <w:p w14:paraId="50B29A9E"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Inhoudelijke voorbereiding van de week, indien mogelijk samen met externe partners</w:t>
            </w:r>
          </w:p>
          <w:p w14:paraId="6EE27F3B" w14:textId="77777777" w:rsidR="00C14645" w:rsidRPr="003B762F" w:rsidRDefault="00C14645" w:rsidP="00E2738B">
            <w:pPr>
              <w:rPr>
                <w:rFonts w:asciiTheme="minorHAnsi" w:hAnsiTheme="minorHAnsi" w:cstheme="minorHAnsi"/>
                <w:sz w:val="22"/>
              </w:rPr>
            </w:pPr>
          </w:p>
        </w:tc>
        <w:tc>
          <w:tcPr>
            <w:tcW w:w="4531" w:type="dxa"/>
          </w:tcPr>
          <w:p w14:paraId="0237E07D" w14:textId="77777777" w:rsidR="00C14645" w:rsidRPr="003B762F" w:rsidRDefault="00C14645" w:rsidP="00E2738B">
            <w:pPr>
              <w:rPr>
                <w:rFonts w:asciiTheme="minorHAnsi" w:hAnsiTheme="minorHAnsi" w:cstheme="minorHAnsi"/>
                <w:sz w:val="22"/>
              </w:rPr>
            </w:pPr>
          </w:p>
          <w:p w14:paraId="34ABDE2C" w14:textId="2AE40C52" w:rsidR="00C14645" w:rsidRPr="003B762F" w:rsidRDefault="00E27C3A" w:rsidP="00E2738B">
            <w:pPr>
              <w:rPr>
                <w:rFonts w:asciiTheme="minorHAnsi" w:hAnsiTheme="minorHAnsi" w:cstheme="minorHAnsi"/>
                <w:sz w:val="22"/>
              </w:rPr>
            </w:pPr>
            <w:proofErr w:type="gramStart"/>
            <w:r w:rsidRPr="003B762F">
              <w:rPr>
                <w:rFonts w:asciiTheme="minorHAnsi" w:hAnsiTheme="minorHAnsi" w:cstheme="minorHAnsi"/>
                <w:sz w:val="22"/>
              </w:rPr>
              <w:t>september</w:t>
            </w:r>
            <w:proofErr w:type="gramEnd"/>
            <w:r w:rsidR="00C14645" w:rsidRPr="003B762F">
              <w:rPr>
                <w:rFonts w:asciiTheme="minorHAnsi" w:hAnsiTheme="minorHAnsi" w:cstheme="minorHAnsi"/>
                <w:sz w:val="22"/>
              </w:rPr>
              <w:t xml:space="preserve"> – medio </w:t>
            </w:r>
            <w:r w:rsidRPr="003B762F">
              <w:rPr>
                <w:rFonts w:asciiTheme="minorHAnsi" w:hAnsiTheme="minorHAnsi" w:cstheme="minorHAnsi"/>
                <w:sz w:val="22"/>
              </w:rPr>
              <w:t>oktober</w:t>
            </w:r>
          </w:p>
        </w:tc>
      </w:tr>
      <w:tr w:rsidR="00C14645" w:rsidRPr="003B762F" w14:paraId="5D5226BB" w14:textId="77777777" w:rsidTr="00E2738B">
        <w:tc>
          <w:tcPr>
            <w:tcW w:w="4531" w:type="dxa"/>
          </w:tcPr>
          <w:p w14:paraId="32F10CCE"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lastRenderedPageBreak/>
              <w:t>Week</w:t>
            </w:r>
          </w:p>
        </w:tc>
        <w:tc>
          <w:tcPr>
            <w:tcW w:w="4531" w:type="dxa"/>
          </w:tcPr>
          <w:p w14:paraId="6484FFB1" w14:textId="2AFE77E7" w:rsidR="00C14645" w:rsidRPr="003B762F" w:rsidRDefault="00743076" w:rsidP="00E2738B">
            <w:pPr>
              <w:rPr>
                <w:rFonts w:asciiTheme="minorHAnsi" w:hAnsiTheme="minorHAnsi" w:cstheme="minorHAnsi"/>
                <w:sz w:val="22"/>
              </w:rPr>
            </w:pPr>
            <w:r w:rsidRPr="003B762F">
              <w:rPr>
                <w:rFonts w:asciiTheme="minorHAnsi" w:hAnsiTheme="minorHAnsi" w:cstheme="minorHAnsi"/>
                <w:sz w:val="22"/>
              </w:rPr>
              <w:t>11</w:t>
            </w:r>
            <w:r w:rsidR="00C14645" w:rsidRPr="003B762F">
              <w:rPr>
                <w:rFonts w:asciiTheme="minorHAnsi" w:hAnsiTheme="minorHAnsi" w:cstheme="minorHAnsi"/>
                <w:sz w:val="22"/>
              </w:rPr>
              <w:t xml:space="preserve"> t/m </w:t>
            </w:r>
            <w:r w:rsidRPr="003B762F">
              <w:rPr>
                <w:rFonts w:asciiTheme="minorHAnsi" w:hAnsiTheme="minorHAnsi" w:cstheme="minorHAnsi"/>
                <w:sz w:val="22"/>
              </w:rPr>
              <w:t>15</w:t>
            </w:r>
            <w:r w:rsidR="00C14645" w:rsidRPr="003B762F">
              <w:rPr>
                <w:rFonts w:asciiTheme="minorHAnsi" w:hAnsiTheme="minorHAnsi" w:cstheme="minorHAnsi"/>
                <w:sz w:val="22"/>
              </w:rPr>
              <w:t xml:space="preserve"> </w:t>
            </w:r>
            <w:r w:rsidR="00E27C3A" w:rsidRPr="003B762F">
              <w:rPr>
                <w:rFonts w:asciiTheme="minorHAnsi" w:hAnsiTheme="minorHAnsi" w:cstheme="minorHAnsi"/>
                <w:sz w:val="22"/>
              </w:rPr>
              <w:t>oktober</w:t>
            </w:r>
          </w:p>
        </w:tc>
      </w:tr>
      <w:tr w:rsidR="00743076" w:rsidRPr="003B762F" w14:paraId="1C8EF8AD" w14:textId="77777777" w:rsidTr="00E2738B">
        <w:tc>
          <w:tcPr>
            <w:tcW w:w="4531" w:type="dxa"/>
          </w:tcPr>
          <w:p w14:paraId="4DD0121C" w14:textId="57640894" w:rsidR="00743076" w:rsidRPr="003B762F" w:rsidRDefault="00743076" w:rsidP="00E2738B">
            <w:pPr>
              <w:rPr>
                <w:rFonts w:asciiTheme="minorHAnsi" w:hAnsiTheme="minorHAnsi" w:cstheme="minorHAnsi"/>
                <w:sz w:val="22"/>
              </w:rPr>
            </w:pPr>
            <w:r w:rsidRPr="003B762F">
              <w:rPr>
                <w:rFonts w:asciiTheme="minorHAnsi" w:hAnsiTheme="minorHAnsi" w:cstheme="minorHAnsi"/>
                <w:sz w:val="22"/>
              </w:rPr>
              <w:t>Sessie met de gemeenteraad</w:t>
            </w:r>
          </w:p>
        </w:tc>
        <w:tc>
          <w:tcPr>
            <w:tcW w:w="4531" w:type="dxa"/>
          </w:tcPr>
          <w:p w14:paraId="42539BDB" w14:textId="2C6D477D" w:rsidR="00743076" w:rsidRPr="003B762F" w:rsidRDefault="00743076" w:rsidP="00E2738B">
            <w:pPr>
              <w:rPr>
                <w:rFonts w:asciiTheme="minorHAnsi" w:hAnsiTheme="minorHAnsi" w:cstheme="minorHAnsi"/>
                <w:sz w:val="22"/>
              </w:rPr>
            </w:pPr>
            <w:r w:rsidRPr="003B762F">
              <w:rPr>
                <w:rFonts w:asciiTheme="minorHAnsi" w:hAnsiTheme="minorHAnsi" w:cstheme="minorHAnsi"/>
                <w:sz w:val="22"/>
              </w:rPr>
              <w:t>21 oktober</w:t>
            </w:r>
          </w:p>
        </w:tc>
      </w:tr>
      <w:tr w:rsidR="00C14645" w:rsidRPr="003B762F" w14:paraId="6CBB45B4" w14:textId="77777777" w:rsidTr="00E2738B">
        <w:tc>
          <w:tcPr>
            <w:tcW w:w="4531" w:type="dxa"/>
          </w:tcPr>
          <w:p w14:paraId="33A4B052" w14:textId="77777777" w:rsidR="00C14645" w:rsidRPr="003B762F" w:rsidRDefault="00C14645" w:rsidP="00E2738B">
            <w:pPr>
              <w:rPr>
                <w:rFonts w:asciiTheme="minorHAnsi" w:hAnsiTheme="minorHAnsi" w:cstheme="minorHAnsi"/>
                <w:sz w:val="22"/>
              </w:rPr>
            </w:pPr>
          </w:p>
          <w:p w14:paraId="500D1234"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b/>
                <w:i/>
                <w:sz w:val="22"/>
              </w:rPr>
              <w:t>Kernteam</w:t>
            </w:r>
            <w:r w:rsidRPr="003B762F">
              <w:rPr>
                <w:rFonts w:asciiTheme="minorHAnsi" w:hAnsiTheme="minorHAnsi" w:cstheme="minorHAnsi"/>
                <w:sz w:val="22"/>
              </w:rPr>
              <w:t xml:space="preserve"> </w:t>
            </w:r>
          </w:p>
          <w:p w14:paraId="20803B9F"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Uitschrijven definitieve strategie</w:t>
            </w:r>
          </w:p>
          <w:p w14:paraId="727BF75C" w14:textId="77777777" w:rsidR="00C14645" w:rsidRPr="003B762F" w:rsidRDefault="00C14645" w:rsidP="00E2738B">
            <w:pPr>
              <w:rPr>
                <w:rFonts w:asciiTheme="minorHAnsi" w:hAnsiTheme="minorHAnsi" w:cstheme="minorHAnsi"/>
                <w:sz w:val="22"/>
              </w:rPr>
            </w:pPr>
          </w:p>
        </w:tc>
        <w:tc>
          <w:tcPr>
            <w:tcW w:w="4531" w:type="dxa"/>
          </w:tcPr>
          <w:p w14:paraId="23DAB701" w14:textId="77777777" w:rsidR="00743076" w:rsidRPr="003B762F" w:rsidRDefault="00743076" w:rsidP="00E2738B">
            <w:pPr>
              <w:rPr>
                <w:rFonts w:asciiTheme="minorHAnsi" w:hAnsiTheme="minorHAnsi" w:cstheme="minorHAnsi"/>
                <w:sz w:val="22"/>
              </w:rPr>
            </w:pPr>
          </w:p>
          <w:p w14:paraId="1C972035" w14:textId="04235877" w:rsidR="00C14645" w:rsidRPr="003B762F" w:rsidRDefault="00743076" w:rsidP="00E2738B">
            <w:pPr>
              <w:rPr>
                <w:rFonts w:asciiTheme="minorHAnsi" w:hAnsiTheme="minorHAnsi" w:cstheme="minorHAnsi"/>
                <w:sz w:val="22"/>
              </w:rPr>
            </w:pPr>
            <w:proofErr w:type="gramStart"/>
            <w:r w:rsidRPr="003B762F">
              <w:rPr>
                <w:rFonts w:asciiTheme="minorHAnsi" w:hAnsiTheme="minorHAnsi" w:cstheme="minorHAnsi"/>
                <w:sz w:val="22"/>
              </w:rPr>
              <w:t>18</w:t>
            </w:r>
            <w:r w:rsidR="00C14645" w:rsidRPr="003B762F">
              <w:rPr>
                <w:rFonts w:asciiTheme="minorHAnsi" w:hAnsiTheme="minorHAnsi" w:cstheme="minorHAnsi"/>
                <w:sz w:val="22"/>
              </w:rPr>
              <w:t xml:space="preserve">  t</w:t>
            </w:r>
            <w:proofErr w:type="gramEnd"/>
            <w:r w:rsidR="00C14645" w:rsidRPr="003B762F">
              <w:rPr>
                <w:rFonts w:asciiTheme="minorHAnsi" w:hAnsiTheme="minorHAnsi" w:cstheme="minorHAnsi"/>
                <w:sz w:val="22"/>
              </w:rPr>
              <w:t xml:space="preserve">/m </w:t>
            </w:r>
            <w:r w:rsidRPr="003B762F">
              <w:rPr>
                <w:rFonts w:asciiTheme="minorHAnsi" w:hAnsiTheme="minorHAnsi" w:cstheme="minorHAnsi"/>
                <w:sz w:val="22"/>
              </w:rPr>
              <w:t>1 november</w:t>
            </w:r>
            <w:r w:rsidR="00C14645" w:rsidRPr="003B762F">
              <w:rPr>
                <w:rFonts w:asciiTheme="minorHAnsi" w:hAnsiTheme="minorHAnsi" w:cstheme="minorHAnsi"/>
                <w:sz w:val="22"/>
              </w:rPr>
              <w:t xml:space="preserve"> </w:t>
            </w:r>
          </w:p>
        </w:tc>
      </w:tr>
      <w:tr w:rsidR="00C14645" w:rsidRPr="003B762F" w14:paraId="4E571BD1" w14:textId="77777777" w:rsidTr="00E2738B">
        <w:tc>
          <w:tcPr>
            <w:tcW w:w="4531" w:type="dxa"/>
          </w:tcPr>
          <w:p w14:paraId="676DE9EC" w14:textId="77777777" w:rsidR="00C14645" w:rsidRPr="003B762F" w:rsidRDefault="00C14645" w:rsidP="00E2738B">
            <w:pPr>
              <w:rPr>
                <w:rFonts w:asciiTheme="minorHAnsi" w:hAnsiTheme="minorHAnsi" w:cstheme="minorHAnsi"/>
                <w:sz w:val="22"/>
              </w:rPr>
            </w:pPr>
          </w:p>
          <w:p w14:paraId="7EB3F359" w14:textId="77777777" w:rsidR="00C14645" w:rsidRPr="003B762F" w:rsidRDefault="00C14645" w:rsidP="00E2738B">
            <w:pPr>
              <w:rPr>
                <w:rFonts w:asciiTheme="minorHAnsi" w:hAnsiTheme="minorHAnsi" w:cstheme="minorHAnsi"/>
                <w:sz w:val="22"/>
              </w:rPr>
            </w:pPr>
            <w:proofErr w:type="gramStart"/>
            <w:r w:rsidRPr="003B762F">
              <w:rPr>
                <w:rFonts w:asciiTheme="minorHAnsi" w:hAnsiTheme="minorHAnsi" w:cstheme="minorHAnsi"/>
                <w:b/>
                <w:i/>
                <w:sz w:val="22"/>
              </w:rPr>
              <w:t>CIO office</w:t>
            </w:r>
            <w:proofErr w:type="gramEnd"/>
          </w:p>
          <w:p w14:paraId="588B9DC2"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Vaststellen concept-strategie</w:t>
            </w:r>
          </w:p>
        </w:tc>
        <w:tc>
          <w:tcPr>
            <w:tcW w:w="4531" w:type="dxa"/>
          </w:tcPr>
          <w:p w14:paraId="7F300233" w14:textId="77777777" w:rsidR="00C14645" w:rsidRPr="003B762F" w:rsidRDefault="00C14645" w:rsidP="00E2738B">
            <w:pPr>
              <w:rPr>
                <w:rFonts w:asciiTheme="minorHAnsi" w:hAnsiTheme="minorHAnsi" w:cstheme="minorHAnsi"/>
                <w:sz w:val="22"/>
              </w:rPr>
            </w:pPr>
          </w:p>
          <w:p w14:paraId="6FD15FDA" w14:textId="486AD6A3"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 xml:space="preserve">Week van </w:t>
            </w:r>
            <w:r w:rsidR="00E27C3A" w:rsidRPr="003B762F">
              <w:rPr>
                <w:rFonts w:asciiTheme="minorHAnsi" w:hAnsiTheme="minorHAnsi" w:cstheme="minorHAnsi"/>
                <w:sz w:val="22"/>
              </w:rPr>
              <w:t>25</w:t>
            </w:r>
            <w:r w:rsidRPr="003B762F">
              <w:rPr>
                <w:rFonts w:asciiTheme="minorHAnsi" w:hAnsiTheme="minorHAnsi" w:cstheme="minorHAnsi"/>
                <w:sz w:val="22"/>
              </w:rPr>
              <w:t xml:space="preserve"> oktober</w:t>
            </w:r>
          </w:p>
        </w:tc>
      </w:tr>
      <w:tr w:rsidR="00C14645" w:rsidRPr="003B762F" w14:paraId="0C32971B" w14:textId="77777777" w:rsidTr="00E2738B">
        <w:tc>
          <w:tcPr>
            <w:tcW w:w="4531" w:type="dxa"/>
          </w:tcPr>
          <w:p w14:paraId="7ED2F0DF" w14:textId="77777777" w:rsidR="00C14645" w:rsidRPr="003B762F" w:rsidRDefault="00C14645" w:rsidP="00E2738B">
            <w:pPr>
              <w:rPr>
                <w:rFonts w:asciiTheme="minorHAnsi" w:hAnsiTheme="minorHAnsi" w:cstheme="minorHAnsi"/>
                <w:sz w:val="22"/>
              </w:rPr>
            </w:pPr>
          </w:p>
          <w:p w14:paraId="7D6F93F1" w14:textId="77777777" w:rsidR="00C14645" w:rsidRPr="003B762F" w:rsidRDefault="00C14645" w:rsidP="00E2738B">
            <w:pPr>
              <w:rPr>
                <w:rFonts w:asciiTheme="minorHAnsi" w:hAnsiTheme="minorHAnsi" w:cstheme="minorHAnsi"/>
                <w:sz w:val="22"/>
              </w:rPr>
            </w:pPr>
            <w:r w:rsidRPr="003B762F">
              <w:rPr>
                <w:rFonts w:asciiTheme="minorHAnsi" w:hAnsiTheme="minorHAnsi" w:cstheme="minorHAnsi"/>
                <w:b/>
                <w:i/>
                <w:sz w:val="22"/>
              </w:rPr>
              <w:t>Directie</w:t>
            </w:r>
          </w:p>
          <w:p w14:paraId="3C8B8B59" w14:textId="77777777" w:rsidR="00C14645" w:rsidRPr="003B762F" w:rsidRDefault="00C14645" w:rsidP="00E2738B">
            <w:pPr>
              <w:rPr>
                <w:rFonts w:asciiTheme="minorHAnsi" w:hAnsiTheme="minorHAnsi" w:cstheme="minorHAnsi"/>
                <w:b/>
                <w:i/>
                <w:sz w:val="22"/>
              </w:rPr>
            </w:pPr>
            <w:r w:rsidRPr="003B762F">
              <w:rPr>
                <w:rFonts w:asciiTheme="minorHAnsi" w:hAnsiTheme="minorHAnsi" w:cstheme="minorHAnsi"/>
                <w:sz w:val="22"/>
              </w:rPr>
              <w:t>Vaststellen definitieve strategie</w:t>
            </w:r>
            <w:r w:rsidRPr="003B762F">
              <w:rPr>
                <w:rFonts w:asciiTheme="minorHAnsi" w:hAnsiTheme="minorHAnsi" w:cstheme="minorHAnsi"/>
                <w:b/>
                <w:i/>
                <w:sz w:val="22"/>
              </w:rPr>
              <w:t xml:space="preserve"> </w:t>
            </w:r>
          </w:p>
        </w:tc>
        <w:tc>
          <w:tcPr>
            <w:tcW w:w="4531" w:type="dxa"/>
          </w:tcPr>
          <w:p w14:paraId="506DA67B" w14:textId="77777777" w:rsidR="00C14645" w:rsidRPr="003B762F" w:rsidRDefault="00C14645" w:rsidP="00E2738B">
            <w:pPr>
              <w:rPr>
                <w:rFonts w:asciiTheme="minorHAnsi" w:hAnsiTheme="minorHAnsi" w:cstheme="minorHAnsi"/>
                <w:sz w:val="22"/>
              </w:rPr>
            </w:pPr>
          </w:p>
          <w:p w14:paraId="19988BA9" w14:textId="24222252" w:rsidR="00C14645" w:rsidRPr="003B762F" w:rsidRDefault="00C14645" w:rsidP="00E2738B">
            <w:pPr>
              <w:rPr>
                <w:rFonts w:asciiTheme="minorHAnsi" w:hAnsiTheme="minorHAnsi" w:cstheme="minorHAnsi"/>
                <w:sz w:val="22"/>
              </w:rPr>
            </w:pPr>
            <w:r w:rsidRPr="003B762F">
              <w:rPr>
                <w:rFonts w:asciiTheme="minorHAnsi" w:hAnsiTheme="minorHAnsi" w:cstheme="minorHAnsi"/>
                <w:sz w:val="22"/>
              </w:rPr>
              <w:t xml:space="preserve">Week van </w:t>
            </w:r>
            <w:r w:rsidR="00743076" w:rsidRPr="003B762F">
              <w:rPr>
                <w:rFonts w:asciiTheme="minorHAnsi" w:hAnsiTheme="minorHAnsi" w:cstheme="minorHAnsi"/>
                <w:sz w:val="22"/>
              </w:rPr>
              <w:t>8</w:t>
            </w:r>
            <w:r w:rsidR="00F372A1">
              <w:rPr>
                <w:rFonts w:asciiTheme="minorHAnsi" w:hAnsiTheme="minorHAnsi" w:cstheme="minorHAnsi"/>
                <w:sz w:val="22"/>
              </w:rPr>
              <w:t xml:space="preserve"> </w:t>
            </w:r>
            <w:r w:rsidR="00E27C3A" w:rsidRPr="003B762F">
              <w:rPr>
                <w:rFonts w:asciiTheme="minorHAnsi" w:hAnsiTheme="minorHAnsi" w:cstheme="minorHAnsi"/>
                <w:sz w:val="22"/>
              </w:rPr>
              <w:t>november</w:t>
            </w:r>
          </w:p>
        </w:tc>
      </w:tr>
    </w:tbl>
    <w:p w14:paraId="0BDBAFF1" w14:textId="77777777" w:rsidR="00C14645" w:rsidRPr="003B762F" w:rsidRDefault="00C14645" w:rsidP="00C14645">
      <w:pPr>
        <w:rPr>
          <w:rFonts w:asciiTheme="minorHAnsi" w:hAnsiTheme="minorHAnsi" w:cstheme="minorHAnsi"/>
          <w:sz w:val="22"/>
        </w:rPr>
      </w:pPr>
    </w:p>
    <w:p w14:paraId="05F96ED2" w14:textId="77777777" w:rsidR="00C14645" w:rsidRPr="003B762F" w:rsidRDefault="00C14645" w:rsidP="00C14645">
      <w:pPr>
        <w:rPr>
          <w:rFonts w:asciiTheme="minorHAnsi" w:hAnsiTheme="minorHAnsi" w:cstheme="minorHAnsi"/>
          <w:sz w:val="22"/>
        </w:rPr>
      </w:pPr>
    </w:p>
    <w:p w14:paraId="4D1D1F97" w14:textId="77777777" w:rsidR="00C14645" w:rsidRPr="003B762F" w:rsidRDefault="00C14645" w:rsidP="00C14645">
      <w:pPr>
        <w:pStyle w:val="Lijstalinea"/>
        <w:numPr>
          <w:ilvl w:val="0"/>
          <w:numId w:val="2"/>
        </w:numPr>
        <w:rPr>
          <w:rFonts w:asciiTheme="minorHAnsi" w:hAnsiTheme="minorHAnsi" w:cstheme="minorHAnsi"/>
          <w:b/>
          <w:sz w:val="22"/>
        </w:rPr>
      </w:pPr>
      <w:r w:rsidRPr="003B762F">
        <w:rPr>
          <w:rFonts w:asciiTheme="minorHAnsi" w:hAnsiTheme="minorHAnsi" w:cstheme="minorHAnsi"/>
          <w:b/>
          <w:sz w:val="22"/>
        </w:rPr>
        <w:t>Locatie</w:t>
      </w:r>
    </w:p>
    <w:p w14:paraId="6AE3C4EF" w14:textId="4473D049"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De bijeenkomst vindt </w:t>
      </w:r>
      <w:r w:rsidR="00E27C3A" w:rsidRPr="003B762F">
        <w:rPr>
          <w:rFonts w:asciiTheme="minorHAnsi" w:hAnsiTheme="minorHAnsi" w:cstheme="minorHAnsi"/>
          <w:sz w:val="22"/>
        </w:rPr>
        <w:t xml:space="preserve">grotendeels </w:t>
      </w:r>
      <w:r w:rsidRPr="003B762F">
        <w:rPr>
          <w:rFonts w:asciiTheme="minorHAnsi" w:hAnsiTheme="minorHAnsi" w:cstheme="minorHAnsi"/>
          <w:sz w:val="22"/>
          <w:highlight w:val="yellow"/>
        </w:rPr>
        <w:t>online</w:t>
      </w:r>
      <w:r w:rsidRPr="003B762F">
        <w:rPr>
          <w:rFonts w:asciiTheme="minorHAnsi" w:hAnsiTheme="minorHAnsi" w:cstheme="minorHAnsi"/>
          <w:sz w:val="22"/>
        </w:rPr>
        <w:t xml:space="preserve"> plaats. </w:t>
      </w:r>
      <w:r w:rsidR="00E27C3A" w:rsidRPr="003B762F">
        <w:rPr>
          <w:rFonts w:asciiTheme="minorHAnsi" w:hAnsiTheme="minorHAnsi" w:cstheme="minorHAnsi"/>
          <w:sz w:val="22"/>
        </w:rPr>
        <w:t xml:space="preserve">De kick-off zal op locatie zijn en de debriefing en de presentatie van de strategie aan de directie zal </w:t>
      </w:r>
      <w:r w:rsidR="000D39FC" w:rsidRPr="003B762F">
        <w:rPr>
          <w:rFonts w:asciiTheme="minorHAnsi" w:hAnsiTheme="minorHAnsi" w:cstheme="minorHAnsi"/>
          <w:sz w:val="22"/>
        </w:rPr>
        <w:t xml:space="preserve">ook weer op locatie zijn met na afloop de gelegenheid tot netwerken en socializen. </w:t>
      </w:r>
      <w:r w:rsidRPr="003B762F">
        <w:rPr>
          <w:rFonts w:asciiTheme="minorHAnsi" w:hAnsiTheme="minorHAnsi" w:cstheme="minorHAnsi"/>
          <w:sz w:val="22"/>
        </w:rPr>
        <w:t>Uiteraard met inachtneming van de corona-richtlijnen.</w:t>
      </w:r>
    </w:p>
    <w:p w14:paraId="3F06EE8C" w14:textId="77777777" w:rsidR="00C14645" w:rsidRPr="003B762F" w:rsidRDefault="00C14645" w:rsidP="00C14645">
      <w:pPr>
        <w:pStyle w:val="Lijstalinea"/>
        <w:numPr>
          <w:ilvl w:val="0"/>
          <w:numId w:val="2"/>
        </w:numPr>
        <w:rPr>
          <w:rFonts w:asciiTheme="minorHAnsi" w:hAnsiTheme="minorHAnsi" w:cstheme="minorHAnsi"/>
          <w:b/>
          <w:sz w:val="22"/>
        </w:rPr>
      </w:pPr>
      <w:r w:rsidRPr="003B762F">
        <w:rPr>
          <w:rFonts w:asciiTheme="minorHAnsi" w:hAnsiTheme="minorHAnsi" w:cstheme="minorHAnsi"/>
          <w:b/>
          <w:sz w:val="22"/>
        </w:rPr>
        <w:t>Budget</w:t>
      </w:r>
    </w:p>
    <w:p w14:paraId="29C5730B" w14:textId="4E3956AC" w:rsidR="00C14645" w:rsidRPr="003B762F" w:rsidRDefault="00C14645" w:rsidP="00C14645">
      <w:pPr>
        <w:rPr>
          <w:rFonts w:asciiTheme="minorHAnsi" w:hAnsiTheme="minorHAnsi" w:cstheme="minorHAnsi"/>
          <w:sz w:val="22"/>
        </w:rPr>
      </w:pPr>
      <w:r w:rsidRPr="003B762F">
        <w:rPr>
          <w:rFonts w:asciiTheme="minorHAnsi" w:hAnsiTheme="minorHAnsi" w:cstheme="minorHAnsi"/>
          <w:sz w:val="22"/>
        </w:rPr>
        <w:t xml:space="preserve">Het budget kan eerst eind </w:t>
      </w:r>
      <w:r w:rsidR="000D39FC" w:rsidRPr="003B762F">
        <w:rPr>
          <w:rFonts w:asciiTheme="minorHAnsi" w:hAnsiTheme="minorHAnsi" w:cstheme="minorHAnsi"/>
          <w:sz w:val="22"/>
        </w:rPr>
        <w:t>septemb</w:t>
      </w:r>
      <w:r w:rsidR="00E2738B" w:rsidRPr="003B762F">
        <w:rPr>
          <w:rFonts w:asciiTheme="minorHAnsi" w:hAnsiTheme="minorHAnsi" w:cstheme="minorHAnsi"/>
          <w:sz w:val="22"/>
        </w:rPr>
        <w:t>er</w:t>
      </w:r>
      <w:r w:rsidRPr="003B762F">
        <w:rPr>
          <w:rFonts w:asciiTheme="minorHAnsi" w:hAnsiTheme="minorHAnsi" w:cstheme="minorHAnsi"/>
          <w:sz w:val="22"/>
        </w:rPr>
        <w:t xml:space="preserve"> bepaald worden na de definitieve vaststelling van het Plan van Aanpak. Er zullen in elk geval kosten gemaakt worden voor de inhuur van:</w:t>
      </w:r>
    </w:p>
    <w:p w14:paraId="16DB39CD" w14:textId="361F2806"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 xml:space="preserve">Een extern bedrijf voor het maken van de </w:t>
      </w:r>
      <w:proofErr w:type="spellStart"/>
      <w:r w:rsidRPr="003B762F">
        <w:rPr>
          <w:rFonts w:asciiTheme="minorHAnsi" w:hAnsiTheme="minorHAnsi" w:cstheme="minorHAnsi"/>
          <w:sz w:val="22"/>
        </w:rPr>
        <w:t>infographics</w:t>
      </w:r>
      <w:proofErr w:type="spellEnd"/>
      <w:r w:rsidR="007D6F06" w:rsidRPr="003B762F">
        <w:rPr>
          <w:rFonts w:asciiTheme="minorHAnsi" w:hAnsiTheme="minorHAnsi" w:cstheme="minorHAnsi"/>
          <w:sz w:val="22"/>
        </w:rPr>
        <w:t>, dit was voor de Provincie Noord-Holland 50K</w:t>
      </w:r>
    </w:p>
    <w:p w14:paraId="1ABB01AF" w14:textId="5A8EAB9E" w:rsidR="000D39FC" w:rsidRPr="003B762F" w:rsidRDefault="00C14645" w:rsidP="000D39FC">
      <w:pPr>
        <w:pStyle w:val="Lijstalinea"/>
        <w:numPr>
          <w:ilvl w:val="0"/>
          <w:numId w:val="4"/>
        </w:numPr>
        <w:rPr>
          <w:rFonts w:asciiTheme="minorHAnsi" w:hAnsiTheme="minorHAnsi" w:cstheme="minorHAnsi"/>
          <w:sz w:val="22"/>
        </w:rPr>
      </w:pPr>
      <w:r w:rsidRPr="003B762F">
        <w:rPr>
          <w:rFonts w:asciiTheme="minorHAnsi" w:hAnsiTheme="minorHAnsi" w:cstheme="minorHAnsi"/>
          <w:sz w:val="22"/>
        </w:rPr>
        <w:lastRenderedPageBreak/>
        <w:t>Externe experts voor het programmaonderdeel op de woensdagmiddag.</w:t>
      </w:r>
    </w:p>
    <w:p w14:paraId="3F192FEC" w14:textId="08BEF09C" w:rsidR="00C14645" w:rsidRPr="003B762F" w:rsidRDefault="00C14645" w:rsidP="00C14645">
      <w:pPr>
        <w:pStyle w:val="Lijstalinea"/>
        <w:numPr>
          <w:ilvl w:val="0"/>
          <w:numId w:val="4"/>
        </w:numPr>
        <w:rPr>
          <w:rFonts w:asciiTheme="minorHAnsi" w:hAnsiTheme="minorHAnsi" w:cstheme="minorHAnsi"/>
          <w:sz w:val="22"/>
        </w:rPr>
      </w:pPr>
      <w:r w:rsidRPr="003B762F">
        <w:rPr>
          <w:rFonts w:asciiTheme="minorHAnsi" w:hAnsiTheme="minorHAnsi" w:cstheme="minorHAnsi"/>
          <w:sz w:val="22"/>
        </w:rPr>
        <w:t>Uren van de medewerkers die hierbij betrokken zijn.</w:t>
      </w:r>
    </w:p>
    <w:p w14:paraId="20214845" w14:textId="3FC62868" w:rsidR="00E2738B" w:rsidRPr="003B762F" w:rsidRDefault="00E2738B" w:rsidP="1A04837B">
      <w:pPr>
        <w:pStyle w:val="Lijstalinea"/>
        <w:numPr>
          <w:ilvl w:val="0"/>
          <w:numId w:val="4"/>
        </w:numPr>
        <w:rPr>
          <w:rFonts w:asciiTheme="minorHAnsi" w:hAnsiTheme="minorHAnsi"/>
          <w:sz w:val="22"/>
        </w:rPr>
      </w:pPr>
      <w:r w:rsidRPr="1A04837B">
        <w:rPr>
          <w:rFonts w:asciiTheme="minorHAnsi" w:hAnsiTheme="minorHAnsi"/>
          <w:sz w:val="22"/>
        </w:rPr>
        <w:t xml:space="preserve">Voor het project is 25K subsidie aangevraagd bij het AO Fonds, </w:t>
      </w:r>
      <w:proofErr w:type="gramStart"/>
      <w:r w:rsidRPr="1A04837B">
        <w:rPr>
          <w:rFonts w:asciiTheme="minorHAnsi" w:hAnsiTheme="minorHAnsi"/>
          <w:sz w:val="22"/>
        </w:rPr>
        <w:t>alsmede</w:t>
      </w:r>
      <w:proofErr w:type="gramEnd"/>
      <w:r w:rsidRPr="1A04837B">
        <w:rPr>
          <w:rFonts w:asciiTheme="minorHAnsi" w:hAnsiTheme="minorHAnsi"/>
          <w:sz w:val="22"/>
        </w:rPr>
        <w:t xml:space="preserve"> ondersteuning door een expert die door AO Fonds wordt geleverd. </w:t>
      </w:r>
    </w:p>
    <w:p w14:paraId="0343E73D" w14:textId="28339A98" w:rsidR="42B07BD6" w:rsidRDefault="42B07BD6" w:rsidP="1A04837B">
      <w:pPr>
        <w:pStyle w:val="Lijstalinea"/>
        <w:numPr>
          <w:ilvl w:val="0"/>
          <w:numId w:val="4"/>
        </w:numPr>
        <w:rPr>
          <w:sz w:val="22"/>
        </w:rPr>
      </w:pPr>
      <w:r w:rsidRPr="1A04837B">
        <w:rPr>
          <w:rFonts w:asciiTheme="minorHAnsi" w:eastAsia="Calibri" w:hAnsiTheme="minorHAnsi"/>
          <w:sz w:val="22"/>
        </w:rPr>
        <w:t>Verder uitwerking van de strategie, volgt na de week nog een uitwerking van.</w:t>
      </w:r>
    </w:p>
    <w:p w14:paraId="44504A93" w14:textId="77777777" w:rsidR="00C14645" w:rsidRPr="003B762F" w:rsidRDefault="00C14645" w:rsidP="00C14645">
      <w:pPr>
        <w:rPr>
          <w:rFonts w:asciiTheme="minorHAnsi" w:hAnsiTheme="minorHAnsi" w:cstheme="minorHAnsi"/>
          <w:sz w:val="22"/>
        </w:rPr>
      </w:pPr>
    </w:p>
    <w:p w14:paraId="5749BB13" w14:textId="6F24D6E6" w:rsidR="00C14645" w:rsidRPr="003B762F" w:rsidRDefault="00C14645" w:rsidP="00C14645">
      <w:pPr>
        <w:spacing w:after="0" w:line="280" w:lineRule="exact"/>
        <w:rPr>
          <w:rFonts w:asciiTheme="minorHAnsi" w:hAnsiTheme="minorHAnsi" w:cstheme="minorHAnsi"/>
          <w:sz w:val="22"/>
        </w:rPr>
      </w:pPr>
      <w:r w:rsidRPr="003B762F">
        <w:rPr>
          <w:rFonts w:asciiTheme="minorHAnsi" w:hAnsiTheme="minorHAnsi" w:cstheme="minorHAnsi"/>
          <w:sz w:val="22"/>
        </w:rPr>
        <w:t>Brian Benjamin/Erik Joustra/ 1</w:t>
      </w:r>
      <w:r w:rsidR="000D39FC" w:rsidRPr="003B762F">
        <w:rPr>
          <w:rFonts w:asciiTheme="minorHAnsi" w:hAnsiTheme="minorHAnsi" w:cstheme="minorHAnsi"/>
          <w:sz w:val="22"/>
        </w:rPr>
        <w:t>6</w:t>
      </w:r>
      <w:r w:rsidRPr="003B762F">
        <w:rPr>
          <w:rFonts w:asciiTheme="minorHAnsi" w:hAnsiTheme="minorHAnsi" w:cstheme="minorHAnsi"/>
          <w:sz w:val="22"/>
        </w:rPr>
        <w:t xml:space="preserve"> </w:t>
      </w:r>
      <w:r w:rsidR="00E2738B" w:rsidRPr="003B762F">
        <w:rPr>
          <w:rFonts w:asciiTheme="minorHAnsi" w:hAnsiTheme="minorHAnsi" w:cstheme="minorHAnsi"/>
          <w:sz w:val="22"/>
        </w:rPr>
        <w:t>juli</w:t>
      </w:r>
      <w:r w:rsidRPr="003B762F">
        <w:rPr>
          <w:rFonts w:asciiTheme="minorHAnsi" w:hAnsiTheme="minorHAnsi" w:cstheme="minorHAnsi"/>
          <w:sz w:val="22"/>
        </w:rPr>
        <w:t xml:space="preserve"> 2020</w:t>
      </w:r>
    </w:p>
    <w:p w14:paraId="13E38673" w14:textId="37B4816B" w:rsidR="00876AED" w:rsidRPr="003B762F" w:rsidRDefault="00876AED">
      <w:pPr>
        <w:spacing w:after="0"/>
        <w:rPr>
          <w:rFonts w:asciiTheme="minorHAnsi" w:hAnsiTheme="minorHAnsi" w:cstheme="minorHAnsi"/>
          <w:sz w:val="22"/>
        </w:rPr>
      </w:pPr>
      <w:r w:rsidRPr="003B762F">
        <w:rPr>
          <w:rFonts w:asciiTheme="minorHAnsi" w:hAnsiTheme="minorHAnsi" w:cstheme="minorHAnsi"/>
          <w:sz w:val="22"/>
        </w:rPr>
        <w:br w:type="page"/>
      </w:r>
    </w:p>
    <w:p w14:paraId="7B4E3020" w14:textId="77777777" w:rsidR="00876AED" w:rsidRPr="003B762F" w:rsidRDefault="00876AED" w:rsidP="00876AED">
      <w:pPr>
        <w:spacing w:after="0" w:line="280" w:lineRule="exact"/>
        <w:jc w:val="center"/>
        <w:rPr>
          <w:rFonts w:asciiTheme="minorHAnsi" w:hAnsiTheme="minorHAnsi" w:cstheme="minorHAnsi"/>
          <w:b/>
          <w:sz w:val="22"/>
        </w:rPr>
      </w:pPr>
      <w:r w:rsidRPr="003B762F">
        <w:rPr>
          <w:rFonts w:asciiTheme="minorHAnsi" w:hAnsiTheme="minorHAnsi" w:cstheme="minorHAnsi"/>
          <w:b/>
          <w:sz w:val="22"/>
        </w:rPr>
        <w:lastRenderedPageBreak/>
        <w:t>BIJLAGE-1: CONCEPTPROGRAMMA</w:t>
      </w:r>
    </w:p>
    <w:p w14:paraId="019930D1" w14:textId="77777777" w:rsidR="00876AED" w:rsidRPr="003B762F" w:rsidRDefault="00876AED" w:rsidP="00876AED">
      <w:pPr>
        <w:rPr>
          <w:rFonts w:asciiTheme="minorHAnsi" w:hAnsiTheme="minorHAnsi" w:cstheme="minorHAnsi"/>
          <w:sz w:val="22"/>
        </w:rPr>
      </w:pPr>
    </w:p>
    <w:p w14:paraId="6CF278B2" w14:textId="77777777" w:rsidR="00876AED" w:rsidRPr="003B762F" w:rsidRDefault="00876AED" w:rsidP="00876AED">
      <w:pPr>
        <w:jc w:val="center"/>
        <w:rPr>
          <w:rFonts w:asciiTheme="minorHAnsi" w:hAnsiTheme="minorHAnsi" w:cstheme="minorHAnsi"/>
          <w:b/>
          <w:sz w:val="22"/>
          <w:u w:val="single"/>
        </w:rPr>
      </w:pPr>
      <w:r w:rsidRPr="003B762F">
        <w:rPr>
          <w:rFonts w:asciiTheme="minorHAnsi" w:hAnsiTheme="minorHAnsi" w:cstheme="minorHAnsi"/>
          <w:b/>
          <w:sz w:val="22"/>
          <w:u w:val="single"/>
        </w:rPr>
        <w:t>Maandag</w:t>
      </w:r>
    </w:p>
    <w:p w14:paraId="2D0D3C67" w14:textId="77777777" w:rsidR="00876AED" w:rsidRPr="003B762F" w:rsidRDefault="00876AED" w:rsidP="00876AED">
      <w:pPr>
        <w:jc w:val="center"/>
        <w:rPr>
          <w:rFonts w:asciiTheme="minorHAnsi" w:hAnsiTheme="minorHAnsi" w:cstheme="minorHAnsi"/>
          <w:b/>
          <w:sz w:val="22"/>
        </w:rPr>
      </w:pPr>
      <w:r w:rsidRPr="003B762F">
        <w:rPr>
          <w:rFonts w:asciiTheme="minorHAnsi" w:hAnsiTheme="minorHAnsi" w:cstheme="minorHAnsi"/>
          <w:b/>
          <w:sz w:val="22"/>
        </w:rPr>
        <w:t>Over positionering van week en eindproduct, over onze opgaven en over technologische ontwikkelingen</w:t>
      </w:r>
    </w:p>
    <w:p w14:paraId="6FD30478" w14:textId="77777777" w:rsidR="00876AED" w:rsidRPr="003B762F" w:rsidRDefault="00876AED" w:rsidP="00876AED">
      <w:pPr>
        <w:rPr>
          <w:rFonts w:asciiTheme="minorHAnsi" w:hAnsiTheme="minorHAnsi" w:cstheme="minorHAnsi"/>
          <w:sz w:val="22"/>
        </w:rPr>
      </w:pPr>
    </w:p>
    <w:p w14:paraId="0D5F739F" w14:textId="77777777" w:rsidR="00876AED" w:rsidRPr="003B762F" w:rsidRDefault="00876AED" w:rsidP="00876AED">
      <w:pPr>
        <w:rPr>
          <w:rFonts w:asciiTheme="minorHAnsi" w:hAnsiTheme="minorHAnsi" w:cstheme="minorHAnsi"/>
          <w:b/>
          <w:i/>
          <w:sz w:val="22"/>
        </w:rPr>
      </w:pPr>
      <w:r w:rsidRPr="003B762F">
        <w:rPr>
          <w:rFonts w:asciiTheme="minorHAnsi" w:hAnsiTheme="minorHAnsi" w:cstheme="minorHAnsi"/>
          <w:b/>
          <w:i/>
          <w:sz w:val="22"/>
        </w:rPr>
        <w:t>Ochtend</w:t>
      </w:r>
    </w:p>
    <w:p w14:paraId="21E35056" w14:textId="77777777" w:rsidR="00876AED" w:rsidRPr="003B762F" w:rsidRDefault="00876AED" w:rsidP="00876AED">
      <w:pPr>
        <w:rPr>
          <w:rFonts w:asciiTheme="minorHAnsi" w:hAnsiTheme="minorHAnsi" w:cstheme="minorHAnsi"/>
          <w:i/>
          <w:sz w:val="22"/>
        </w:rPr>
      </w:pPr>
      <w:r w:rsidRPr="003B762F">
        <w:rPr>
          <w:rFonts w:asciiTheme="minorHAnsi" w:hAnsiTheme="minorHAnsi" w:cstheme="minorHAnsi"/>
          <w:i/>
          <w:sz w:val="22"/>
        </w:rPr>
        <w:t xml:space="preserve">Aanwezigen </w:t>
      </w:r>
    </w:p>
    <w:p w14:paraId="288DC836" w14:textId="77777777"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i/>
          <w:sz w:val="22"/>
        </w:rPr>
        <w:t>50 – 100 deelnemers gemeente Almere</w:t>
      </w:r>
    </w:p>
    <w:p w14:paraId="624698B5" w14:textId="77777777" w:rsidR="00876AED" w:rsidRPr="003B762F" w:rsidRDefault="00876AED" w:rsidP="00876AED">
      <w:pPr>
        <w:pStyle w:val="Lijstalinea"/>
        <w:numPr>
          <w:ilvl w:val="0"/>
          <w:numId w:val="11"/>
        </w:numPr>
        <w:rPr>
          <w:rFonts w:asciiTheme="minorHAnsi" w:hAnsiTheme="minorHAnsi" w:cstheme="minorHAnsi"/>
          <w:b/>
          <w:sz w:val="22"/>
        </w:rPr>
      </w:pPr>
      <w:proofErr w:type="gramStart"/>
      <w:r w:rsidRPr="003B762F">
        <w:rPr>
          <w:rFonts w:asciiTheme="minorHAnsi" w:hAnsiTheme="minorHAnsi" w:cstheme="minorHAnsi"/>
          <w:i/>
          <w:sz w:val="22"/>
        </w:rPr>
        <w:t>eventueel</w:t>
      </w:r>
      <w:proofErr w:type="gramEnd"/>
      <w:r w:rsidRPr="003B762F">
        <w:rPr>
          <w:rFonts w:asciiTheme="minorHAnsi" w:hAnsiTheme="minorHAnsi" w:cstheme="minorHAnsi"/>
          <w:i/>
          <w:sz w:val="22"/>
        </w:rPr>
        <w:t xml:space="preserve"> collega’s van partner-organisaties</w:t>
      </w:r>
    </w:p>
    <w:p w14:paraId="495D3078" w14:textId="77777777" w:rsidR="00876AED" w:rsidRPr="003B762F" w:rsidRDefault="00876AED" w:rsidP="00876AED">
      <w:pPr>
        <w:rPr>
          <w:rFonts w:asciiTheme="minorHAnsi" w:hAnsiTheme="minorHAnsi" w:cstheme="minorHAnsi"/>
          <w:b/>
          <w:sz w:val="22"/>
        </w:rPr>
      </w:pPr>
    </w:p>
    <w:p w14:paraId="171947D5" w14:textId="77777777" w:rsidR="00876AED" w:rsidRPr="003B762F" w:rsidRDefault="00876AED" w:rsidP="00876AED">
      <w:pPr>
        <w:pStyle w:val="Lijstalinea"/>
        <w:numPr>
          <w:ilvl w:val="1"/>
          <w:numId w:val="8"/>
        </w:numPr>
        <w:rPr>
          <w:rFonts w:asciiTheme="minorHAnsi" w:hAnsiTheme="minorHAnsi" w:cstheme="minorHAnsi"/>
          <w:sz w:val="22"/>
        </w:rPr>
      </w:pPr>
      <w:r w:rsidRPr="003B762F">
        <w:rPr>
          <w:rFonts w:asciiTheme="minorHAnsi" w:hAnsiTheme="minorHAnsi" w:cstheme="minorHAnsi"/>
          <w:sz w:val="22"/>
        </w:rPr>
        <w:t xml:space="preserve"> </w:t>
      </w:r>
      <w:proofErr w:type="gramStart"/>
      <w:r w:rsidRPr="003B762F">
        <w:rPr>
          <w:rFonts w:asciiTheme="minorHAnsi" w:hAnsiTheme="minorHAnsi" w:cstheme="minorHAnsi"/>
          <w:sz w:val="22"/>
        </w:rPr>
        <w:t>uur</w:t>
      </w:r>
      <w:proofErr w:type="gramEnd"/>
      <w:r w:rsidRPr="003B762F">
        <w:rPr>
          <w:rFonts w:asciiTheme="minorHAnsi" w:hAnsiTheme="minorHAnsi" w:cstheme="minorHAnsi"/>
          <w:sz w:val="22"/>
        </w:rPr>
        <w:t xml:space="preserve"> </w:t>
      </w:r>
      <w:r w:rsidRPr="003B762F">
        <w:rPr>
          <w:rFonts w:asciiTheme="minorHAnsi" w:hAnsiTheme="minorHAnsi" w:cstheme="minorHAnsi"/>
          <w:sz w:val="22"/>
        </w:rPr>
        <w:tab/>
      </w:r>
      <w:r w:rsidRPr="003B762F">
        <w:rPr>
          <w:rFonts w:asciiTheme="minorHAnsi" w:hAnsiTheme="minorHAnsi" w:cstheme="minorHAnsi"/>
          <w:b/>
          <w:sz w:val="22"/>
        </w:rPr>
        <w:t>Opening</w:t>
      </w:r>
      <w:r w:rsidRPr="003B762F">
        <w:rPr>
          <w:rFonts w:asciiTheme="minorHAnsi" w:hAnsiTheme="minorHAnsi" w:cstheme="minorHAnsi"/>
          <w:sz w:val="22"/>
        </w:rPr>
        <w:t xml:space="preserve"> door Richard Wielinga: achtergrond en doel van deze week</w:t>
      </w:r>
    </w:p>
    <w:p w14:paraId="3FE580DC"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 xml:space="preserve">09.40 uur </w:t>
      </w:r>
      <w:r w:rsidRPr="003B762F">
        <w:rPr>
          <w:rFonts w:asciiTheme="minorHAnsi" w:hAnsiTheme="minorHAnsi" w:cstheme="minorHAnsi"/>
          <w:sz w:val="22"/>
        </w:rPr>
        <w:tab/>
      </w:r>
      <w:r w:rsidRPr="003B762F">
        <w:rPr>
          <w:rFonts w:asciiTheme="minorHAnsi" w:hAnsiTheme="minorHAnsi" w:cstheme="minorHAnsi"/>
          <w:b/>
          <w:sz w:val="22"/>
        </w:rPr>
        <w:t>Opzet</w:t>
      </w:r>
      <w:r w:rsidRPr="003B762F">
        <w:rPr>
          <w:rFonts w:asciiTheme="minorHAnsi" w:hAnsiTheme="minorHAnsi" w:cstheme="minorHAnsi"/>
          <w:sz w:val="22"/>
        </w:rPr>
        <w:t xml:space="preserve"> van en </w:t>
      </w:r>
      <w:r w:rsidRPr="003B762F">
        <w:rPr>
          <w:rFonts w:asciiTheme="minorHAnsi" w:hAnsiTheme="minorHAnsi" w:cstheme="minorHAnsi"/>
          <w:b/>
          <w:sz w:val="22"/>
        </w:rPr>
        <w:t>werkwijze</w:t>
      </w:r>
      <w:r w:rsidRPr="003B762F">
        <w:rPr>
          <w:rFonts w:asciiTheme="minorHAnsi" w:hAnsiTheme="minorHAnsi" w:cstheme="minorHAnsi"/>
          <w:sz w:val="22"/>
        </w:rPr>
        <w:t xml:space="preserve"> tijdens de week (dagvoorzitter)</w:t>
      </w:r>
    </w:p>
    <w:p w14:paraId="628D4087"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Wat gaan we deze week doen?</w:t>
      </w:r>
    </w:p>
    <w:p w14:paraId="5FF15541" w14:textId="77777777" w:rsidR="00876AED" w:rsidRPr="003B762F" w:rsidRDefault="00876AED" w:rsidP="00876AED">
      <w:pPr>
        <w:pStyle w:val="Lijstalinea"/>
        <w:ind w:left="1776"/>
        <w:rPr>
          <w:rFonts w:asciiTheme="minorHAnsi" w:hAnsiTheme="minorHAnsi" w:cstheme="minorHAnsi"/>
          <w:sz w:val="22"/>
        </w:rPr>
      </w:pPr>
    </w:p>
    <w:p w14:paraId="48609320"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Methode en spelregels</w:t>
      </w:r>
    </w:p>
    <w:p w14:paraId="3BF91DC6" w14:textId="77777777" w:rsidR="00876AED" w:rsidRPr="003B762F" w:rsidRDefault="00876AED" w:rsidP="00876AED">
      <w:pPr>
        <w:pStyle w:val="Lijstalinea"/>
        <w:rPr>
          <w:rFonts w:asciiTheme="minorHAnsi" w:hAnsiTheme="minorHAnsi" w:cstheme="minorHAnsi"/>
          <w:sz w:val="22"/>
        </w:rPr>
      </w:pPr>
    </w:p>
    <w:p w14:paraId="5EF80507"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Vragen en suggesties van deelnemers</w:t>
      </w:r>
    </w:p>
    <w:p w14:paraId="6BE5BE0C" w14:textId="77777777" w:rsidR="00876AED" w:rsidRPr="003B762F" w:rsidRDefault="00876AED" w:rsidP="00876AED">
      <w:pPr>
        <w:rPr>
          <w:rFonts w:asciiTheme="minorHAnsi" w:hAnsiTheme="minorHAnsi" w:cstheme="minorHAnsi"/>
          <w:sz w:val="22"/>
        </w:rPr>
      </w:pPr>
    </w:p>
    <w:p w14:paraId="67B8D0C3"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10.00 uur</w:t>
      </w:r>
      <w:r w:rsidRPr="003B762F">
        <w:rPr>
          <w:rFonts w:asciiTheme="minorHAnsi" w:hAnsiTheme="minorHAnsi" w:cstheme="minorHAnsi"/>
          <w:sz w:val="22"/>
        </w:rPr>
        <w:tab/>
      </w:r>
      <w:r w:rsidRPr="003B762F">
        <w:rPr>
          <w:rFonts w:asciiTheme="minorHAnsi" w:hAnsiTheme="minorHAnsi" w:cstheme="minorHAnsi"/>
          <w:b/>
          <w:sz w:val="22"/>
        </w:rPr>
        <w:t>Positionering</w:t>
      </w:r>
      <w:r w:rsidRPr="003B762F">
        <w:rPr>
          <w:rFonts w:asciiTheme="minorHAnsi" w:hAnsiTheme="minorHAnsi" w:cstheme="minorHAnsi"/>
          <w:sz w:val="22"/>
        </w:rPr>
        <w:t xml:space="preserve"> van de strategie die we met elkaar gaan maken</w:t>
      </w:r>
    </w:p>
    <w:p w14:paraId="382DB32A"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Hoe verhoudt deze strategie zich tot andere documenten die er al zijn?</w:t>
      </w:r>
    </w:p>
    <w:p w14:paraId="4C3F226E" w14:textId="77777777" w:rsidR="00876AED" w:rsidRPr="003B762F" w:rsidRDefault="00876AED" w:rsidP="00876AED">
      <w:pPr>
        <w:pStyle w:val="Lijstalinea"/>
        <w:ind w:left="1776"/>
        <w:rPr>
          <w:rFonts w:asciiTheme="minorHAnsi" w:hAnsiTheme="minorHAnsi" w:cstheme="minorHAnsi"/>
          <w:sz w:val="22"/>
        </w:rPr>
      </w:pPr>
    </w:p>
    <w:p w14:paraId="2D18BD70"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Waar gaan we deze strategie voor gebruiken?</w:t>
      </w:r>
    </w:p>
    <w:p w14:paraId="2928459C" w14:textId="77777777" w:rsidR="00876AED" w:rsidRPr="003B762F" w:rsidRDefault="00876AED" w:rsidP="00876AED">
      <w:pPr>
        <w:pStyle w:val="Lijstalinea"/>
        <w:rPr>
          <w:rFonts w:asciiTheme="minorHAnsi" w:hAnsiTheme="minorHAnsi" w:cstheme="minorHAnsi"/>
          <w:sz w:val="22"/>
        </w:rPr>
      </w:pPr>
    </w:p>
    <w:p w14:paraId="090335EF"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Vragen en suggesties van deelnemers</w:t>
      </w:r>
    </w:p>
    <w:p w14:paraId="5B38D782" w14:textId="77777777" w:rsidR="00876AED" w:rsidRPr="003B762F" w:rsidRDefault="00876AED" w:rsidP="00876AED">
      <w:pPr>
        <w:rPr>
          <w:rFonts w:asciiTheme="minorHAnsi" w:hAnsiTheme="minorHAnsi" w:cstheme="minorHAnsi"/>
          <w:sz w:val="22"/>
        </w:rPr>
      </w:pPr>
    </w:p>
    <w:p w14:paraId="2EB06D38" w14:textId="77777777" w:rsidR="00876AED" w:rsidRPr="003B762F" w:rsidRDefault="00876AED" w:rsidP="00876AED">
      <w:pPr>
        <w:ind w:left="1416" w:hanging="1416"/>
        <w:rPr>
          <w:rFonts w:asciiTheme="minorHAnsi" w:hAnsiTheme="minorHAnsi" w:cstheme="minorHAnsi"/>
          <w:sz w:val="22"/>
        </w:rPr>
      </w:pPr>
      <w:r w:rsidRPr="003B762F">
        <w:rPr>
          <w:rFonts w:asciiTheme="minorHAnsi" w:hAnsiTheme="minorHAnsi" w:cstheme="minorHAnsi"/>
          <w:sz w:val="22"/>
        </w:rPr>
        <w:t>10.15 uur</w:t>
      </w:r>
      <w:r w:rsidRPr="003B762F">
        <w:rPr>
          <w:rFonts w:asciiTheme="minorHAnsi" w:hAnsiTheme="minorHAnsi" w:cstheme="minorHAnsi"/>
          <w:sz w:val="22"/>
        </w:rPr>
        <w:tab/>
        <w:t xml:space="preserve">Welk </w:t>
      </w:r>
      <w:r w:rsidRPr="003B762F">
        <w:rPr>
          <w:rFonts w:asciiTheme="minorHAnsi" w:hAnsiTheme="minorHAnsi" w:cstheme="minorHAnsi"/>
          <w:b/>
          <w:sz w:val="22"/>
        </w:rPr>
        <w:t>product</w:t>
      </w:r>
      <w:r w:rsidRPr="003B762F">
        <w:rPr>
          <w:rFonts w:asciiTheme="minorHAnsi" w:hAnsiTheme="minorHAnsi" w:cstheme="minorHAnsi"/>
          <w:sz w:val="22"/>
        </w:rPr>
        <w:t xml:space="preserve"> moet er vrijdagmiddag liggen? (</w:t>
      </w:r>
      <w:proofErr w:type="gramStart"/>
      <w:r w:rsidRPr="003B762F">
        <w:rPr>
          <w:rFonts w:asciiTheme="minorHAnsi" w:hAnsiTheme="minorHAnsi" w:cstheme="minorHAnsi"/>
          <w:sz w:val="22"/>
        </w:rPr>
        <w:t>lid</w:t>
      </w:r>
      <w:proofErr w:type="gramEnd"/>
      <w:r w:rsidRPr="003B762F">
        <w:rPr>
          <w:rFonts w:asciiTheme="minorHAnsi" w:hAnsiTheme="minorHAnsi" w:cstheme="minorHAnsi"/>
          <w:sz w:val="22"/>
        </w:rPr>
        <w:t xml:space="preserve"> van het CIO office)</w:t>
      </w:r>
    </w:p>
    <w:p w14:paraId="415AD2C3" w14:textId="77777777" w:rsidR="00876AED" w:rsidRPr="003B762F" w:rsidRDefault="00876AED" w:rsidP="00876AED">
      <w:pPr>
        <w:pStyle w:val="Lijstalinea"/>
        <w:rPr>
          <w:rFonts w:asciiTheme="minorHAnsi" w:hAnsiTheme="minorHAnsi" w:cstheme="minorHAnsi"/>
          <w:sz w:val="22"/>
        </w:rPr>
      </w:pPr>
    </w:p>
    <w:p w14:paraId="54545F60"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Driedeling</w:t>
      </w:r>
    </w:p>
    <w:p w14:paraId="43DBCC3A" w14:textId="77777777" w:rsidR="00876AED" w:rsidRPr="003B762F" w:rsidRDefault="00876AED" w:rsidP="00876AED">
      <w:pPr>
        <w:pStyle w:val="Lijstalinea"/>
        <w:ind w:left="1776"/>
        <w:rPr>
          <w:rFonts w:asciiTheme="minorHAnsi" w:hAnsiTheme="minorHAnsi" w:cstheme="minorHAnsi"/>
          <w:sz w:val="22"/>
        </w:rPr>
      </w:pPr>
    </w:p>
    <w:p w14:paraId="6236AB8E" w14:textId="77777777" w:rsidR="00876AED" w:rsidRPr="003B762F" w:rsidRDefault="00876AED" w:rsidP="00876AED">
      <w:pPr>
        <w:pStyle w:val="Lijstalinea"/>
        <w:ind w:left="1776"/>
        <w:rPr>
          <w:rFonts w:asciiTheme="minorHAnsi" w:hAnsiTheme="minorHAnsi" w:cstheme="minorHAnsi"/>
          <w:sz w:val="22"/>
        </w:rPr>
      </w:pPr>
    </w:p>
    <w:p w14:paraId="6660424C" w14:textId="77777777" w:rsidR="00876AED" w:rsidRPr="003B762F" w:rsidRDefault="00876AED" w:rsidP="00876AED">
      <w:pPr>
        <w:pStyle w:val="Lijstalinea"/>
        <w:numPr>
          <w:ilvl w:val="1"/>
          <w:numId w:val="10"/>
        </w:numPr>
        <w:rPr>
          <w:rFonts w:asciiTheme="minorHAnsi" w:hAnsiTheme="minorHAnsi" w:cstheme="minorHAnsi"/>
          <w:sz w:val="22"/>
        </w:rPr>
      </w:pPr>
      <w:r w:rsidRPr="003B762F">
        <w:rPr>
          <w:rFonts w:asciiTheme="minorHAnsi" w:hAnsiTheme="minorHAnsi" w:cstheme="minorHAnsi"/>
          <w:i/>
          <w:sz w:val="22"/>
        </w:rPr>
        <w:t>Visie</w:t>
      </w:r>
      <w:r w:rsidRPr="003B762F">
        <w:rPr>
          <w:rFonts w:asciiTheme="minorHAnsi" w:hAnsiTheme="minorHAnsi" w:cstheme="minorHAnsi"/>
          <w:sz w:val="22"/>
        </w:rPr>
        <w:tab/>
        <w:t>wat is onze stip aan de horizon?</w:t>
      </w:r>
    </w:p>
    <w:p w14:paraId="15DC440A" w14:textId="77777777" w:rsidR="00876AED" w:rsidRPr="003B762F" w:rsidRDefault="00876AED" w:rsidP="00876AED">
      <w:pPr>
        <w:pStyle w:val="Lijstalinea"/>
        <w:numPr>
          <w:ilvl w:val="1"/>
          <w:numId w:val="3"/>
        </w:numPr>
        <w:ind w:left="2496"/>
        <w:rPr>
          <w:rFonts w:asciiTheme="minorHAnsi" w:hAnsiTheme="minorHAnsi" w:cstheme="minorHAnsi"/>
          <w:sz w:val="22"/>
        </w:rPr>
      </w:pPr>
      <w:r w:rsidRPr="003B762F">
        <w:rPr>
          <w:rFonts w:asciiTheme="minorHAnsi" w:hAnsiTheme="minorHAnsi" w:cstheme="minorHAnsi"/>
          <w:i/>
          <w:sz w:val="22"/>
        </w:rPr>
        <w:t>Strategie</w:t>
      </w:r>
      <w:r w:rsidRPr="003B762F">
        <w:rPr>
          <w:rFonts w:asciiTheme="minorHAnsi" w:hAnsiTheme="minorHAnsi" w:cstheme="minorHAnsi"/>
          <w:sz w:val="22"/>
        </w:rPr>
        <w:tab/>
        <w:t>wat moeten we doen om die stip te bereiken en hoe?</w:t>
      </w:r>
    </w:p>
    <w:p w14:paraId="3E2AF2B9" w14:textId="77777777" w:rsidR="00876AED" w:rsidRPr="003B762F" w:rsidRDefault="00876AED" w:rsidP="00876AED">
      <w:pPr>
        <w:pStyle w:val="Lijstalinea"/>
        <w:numPr>
          <w:ilvl w:val="1"/>
          <w:numId w:val="3"/>
        </w:numPr>
        <w:ind w:left="2496"/>
        <w:rPr>
          <w:rFonts w:asciiTheme="minorHAnsi" w:hAnsiTheme="minorHAnsi" w:cstheme="minorHAnsi"/>
          <w:sz w:val="22"/>
        </w:rPr>
      </w:pPr>
      <w:r w:rsidRPr="003B762F">
        <w:rPr>
          <w:rFonts w:asciiTheme="minorHAnsi" w:hAnsiTheme="minorHAnsi" w:cstheme="minorHAnsi"/>
          <w:i/>
          <w:sz w:val="22"/>
        </w:rPr>
        <w:t>Agenda</w:t>
      </w:r>
      <w:r w:rsidRPr="003B762F">
        <w:rPr>
          <w:rFonts w:asciiTheme="minorHAnsi" w:hAnsiTheme="minorHAnsi" w:cstheme="minorHAnsi"/>
          <w:sz w:val="22"/>
        </w:rPr>
        <w:tab/>
        <w:t>wanneer moeten we daarvoor wat doen?</w:t>
      </w:r>
    </w:p>
    <w:p w14:paraId="10AE7ACD" w14:textId="77777777" w:rsidR="00876AED" w:rsidRPr="003B762F" w:rsidRDefault="00876AED" w:rsidP="00876AED">
      <w:pPr>
        <w:pStyle w:val="Lijstalinea"/>
        <w:ind w:left="1776"/>
        <w:rPr>
          <w:rFonts w:asciiTheme="minorHAnsi" w:hAnsiTheme="minorHAnsi" w:cstheme="minorHAnsi"/>
          <w:sz w:val="22"/>
        </w:rPr>
      </w:pPr>
    </w:p>
    <w:p w14:paraId="10A9CAEA" w14:textId="77777777" w:rsidR="00876AED" w:rsidRPr="003B762F" w:rsidRDefault="00876AED" w:rsidP="00876AED">
      <w:pPr>
        <w:pStyle w:val="Lijstalinea"/>
        <w:ind w:left="1776"/>
        <w:rPr>
          <w:rFonts w:asciiTheme="minorHAnsi" w:hAnsiTheme="minorHAnsi" w:cstheme="minorHAnsi"/>
          <w:sz w:val="22"/>
        </w:rPr>
      </w:pPr>
    </w:p>
    <w:p w14:paraId="5CDA2E93" w14:textId="77777777" w:rsidR="00876AED" w:rsidRPr="003B762F" w:rsidRDefault="00876AED" w:rsidP="00876AED">
      <w:pPr>
        <w:pStyle w:val="Lijstalinea"/>
        <w:ind w:left="1776"/>
        <w:rPr>
          <w:rFonts w:asciiTheme="minorHAnsi" w:hAnsiTheme="minorHAnsi" w:cstheme="minorHAnsi"/>
          <w:sz w:val="22"/>
        </w:rPr>
      </w:pPr>
    </w:p>
    <w:p w14:paraId="3939A6C1" w14:textId="77777777" w:rsidR="00876AED" w:rsidRPr="003B762F" w:rsidRDefault="00876AED" w:rsidP="00876AED">
      <w:pPr>
        <w:pStyle w:val="Lijstalinea"/>
        <w:numPr>
          <w:ilvl w:val="0"/>
          <w:numId w:val="10"/>
        </w:numPr>
        <w:rPr>
          <w:rFonts w:asciiTheme="minorHAnsi" w:hAnsiTheme="minorHAnsi" w:cstheme="minorHAnsi"/>
          <w:sz w:val="22"/>
        </w:rPr>
      </w:pPr>
      <w:r w:rsidRPr="003B762F">
        <w:rPr>
          <w:rFonts w:asciiTheme="minorHAnsi" w:hAnsiTheme="minorHAnsi" w:cstheme="minorHAnsi"/>
          <w:sz w:val="22"/>
        </w:rPr>
        <w:t>Vragen en suggesties van deelnemers</w:t>
      </w:r>
    </w:p>
    <w:p w14:paraId="73BEFC6C" w14:textId="77777777" w:rsidR="00876AED" w:rsidRPr="003B762F" w:rsidRDefault="00876AED" w:rsidP="00876AED">
      <w:pPr>
        <w:rPr>
          <w:rFonts w:asciiTheme="minorHAnsi" w:hAnsiTheme="minorHAnsi" w:cstheme="minorHAnsi"/>
          <w:sz w:val="22"/>
        </w:rPr>
      </w:pPr>
    </w:p>
    <w:p w14:paraId="00E6B1ED"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10.30 uur</w:t>
      </w:r>
      <w:r w:rsidRPr="003B762F">
        <w:rPr>
          <w:rFonts w:asciiTheme="minorHAnsi" w:hAnsiTheme="minorHAnsi" w:cstheme="minorHAnsi"/>
          <w:sz w:val="22"/>
        </w:rPr>
        <w:tab/>
        <w:t>Pauze</w:t>
      </w:r>
    </w:p>
    <w:p w14:paraId="2D4479C9" w14:textId="77777777" w:rsidR="00876AED" w:rsidRPr="003B762F" w:rsidRDefault="00876AED" w:rsidP="00876AED">
      <w:pPr>
        <w:pStyle w:val="Lijstalinea"/>
        <w:ind w:left="1776"/>
        <w:rPr>
          <w:rFonts w:asciiTheme="minorHAnsi" w:hAnsiTheme="minorHAnsi" w:cstheme="minorHAnsi"/>
          <w:sz w:val="22"/>
        </w:rPr>
      </w:pPr>
    </w:p>
    <w:p w14:paraId="3700DFB3" w14:textId="77777777" w:rsidR="00876AED" w:rsidRPr="003B762F" w:rsidRDefault="00876AED" w:rsidP="00876AED">
      <w:pPr>
        <w:rPr>
          <w:rFonts w:asciiTheme="minorHAnsi" w:hAnsiTheme="minorHAnsi" w:cstheme="minorHAnsi"/>
          <w:sz w:val="22"/>
        </w:rPr>
      </w:pPr>
    </w:p>
    <w:p w14:paraId="3792A68A" w14:textId="77777777" w:rsidR="00876AED" w:rsidRPr="003B762F" w:rsidRDefault="00876AED" w:rsidP="00876AED">
      <w:pPr>
        <w:rPr>
          <w:rFonts w:asciiTheme="minorHAnsi" w:hAnsiTheme="minorHAnsi" w:cstheme="minorHAnsi"/>
          <w:b/>
          <w:sz w:val="22"/>
        </w:rPr>
      </w:pPr>
      <w:r w:rsidRPr="003B762F">
        <w:rPr>
          <w:rFonts w:asciiTheme="minorHAnsi" w:hAnsiTheme="minorHAnsi" w:cstheme="minorHAnsi"/>
          <w:sz w:val="22"/>
        </w:rPr>
        <w:t>10.45 uur</w:t>
      </w:r>
      <w:r w:rsidRPr="003B762F">
        <w:rPr>
          <w:rFonts w:asciiTheme="minorHAnsi" w:hAnsiTheme="minorHAnsi" w:cstheme="minorHAnsi"/>
          <w:sz w:val="22"/>
        </w:rPr>
        <w:tab/>
      </w:r>
      <w:r w:rsidRPr="003B762F">
        <w:rPr>
          <w:rFonts w:asciiTheme="minorHAnsi" w:hAnsiTheme="minorHAnsi" w:cstheme="minorHAnsi"/>
          <w:b/>
          <w:sz w:val="22"/>
        </w:rPr>
        <w:t>De opgaven centraal</w:t>
      </w:r>
    </w:p>
    <w:p w14:paraId="100BC976" w14:textId="77777777" w:rsidR="00876AED" w:rsidRPr="003B762F" w:rsidRDefault="00876AED" w:rsidP="00876AED">
      <w:pPr>
        <w:ind w:left="1416"/>
        <w:rPr>
          <w:rFonts w:asciiTheme="minorHAnsi" w:hAnsiTheme="minorHAnsi" w:cstheme="minorHAnsi"/>
          <w:i/>
          <w:sz w:val="22"/>
        </w:rPr>
      </w:pPr>
      <w:r w:rsidRPr="003B762F">
        <w:rPr>
          <w:rFonts w:asciiTheme="minorHAnsi" w:hAnsiTheme="minorHAnsi" w:cstheme="minorHAnsi"/>
          <w:i/>
          <w:sz w:val="22"/>
        </w:rPr>
        <w:t>We werken opgavegericht. De inhoudelijke start van de week ligt dan ook bij de vraag: voor welke opgaven staat de gemeente Almere de komende vier jaar? De digitaliseringsstrategie heeft tot doel om deze opgaven te ondersteunen.</w:t>
      </w:r>
    </w:p>
    <w:p w14:paraId="2F3C78BA" w14:textId="77777777" w:rsidR="00876AED" w:rsidRPr="003B762F" w:rsidRDefault="00876AED" w:rsidP="00876AED">
      <w:pPr>
        <w:ind w:left="1416"/>
        <w:rPr>
          <w:rFonts w:asciiTheme="minorHAnsi" w:hAnsiTheme="minorHAnsi" w:cstheme="minorHAnsi"/>
          <w:sz w:val="22"/>
        </w:rPr>
      </w:pPr>
    </w:p>
    <w:p w14:paraId="3DF04EA3" w14:textId="1A31E47D"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10.45 uur</w:t>
      </w:r>
      <w:r w:rsidRPr="003B762F">
        <w:rPr>
          <w:rFonts w:asciiTheme="minorHAnsi" w:hAnsiTheme="minorHAnsi" w:cstheme="minorHAnsi"/>
          <w:sz w:val="22"/>
        </w:rPr>
        <w:tab/>
      </w:r>
    </w:p>
    <w:p w14:paraId="47059F9A" w14:textId="071761E9"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10.55 uur</w:t>
      </w:r>
      <w:r w:rsidRPr="003B762F">
        <w:rPr>
          <w:rFonts w:asciiTheme="minorHAnsi" w:hAnsiTheme="minorHAnsi" w:cstheme="minorHAnsi"/>
          <w:sz w:val="22"/>
        </w:rPr>
        <w:tab/>
        <w:t xml:space="preserve">Opgaven vanuit coalitieakkoord </w:t>
      </w:r>
    </w:p>
    <w:p w14:paraId="3DC8AF5C" w14:textId="1EEEE76E"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11.05 uur</w:t>
      </w:r>
      <w:r w:rsidRPr="003B762F">
        <w:rPr>
          <w:rFonts w:asciiTheme="minorHAnsi" w:hAnsiTheme="minorHAnsi" w:cstheme="minorHAnsi"/>
          <w:sz w:val="22"/>
        </w:rPr>
        <w:tab/>
        <w:t xml:space="preserve">Opgaven vanuit </w:t>
      </w:r>
      <w:proofErr w:type="gramStart"/>
      <w:r w:rsidRPr="003B762F">
        <w:rPr>
          <w:rFonts w:asciiTheme="minorHAnsi" w:hAnsiTheme="minorHAnsi" w:cstheme="minorHAnsi"/>
          <w:sz w:val="22"/>
        </w:rPr>
        <w:t xml:space="preserve">de </w:t>
      </w:r>
      <w:r w:rsidR="00FF5957" w:rsidRPr="003B762F">
        <w:rPr>
          <w:rFonts w:asciiTheme="minorHAnsi" w:hAnsiTheme="minorHAnsi" w:cstheme="minorHAnsi"/>
          <w:sz w:val="22"/>
        </w:rPr>
        <w:t>sociaal domein</w:t>
      </w:r>
      <w:proofErr w:type="gramEnd"/>
      <w:r w:rsidRPr="003B762F">
        <w:rPr>
          <w:rFonts w:asciiTheme="minorHAnsi" w:hAnsiTheme="minorHAnsi" w:cstheme="minorHAnsi"/>
          <w:sz w:val="22"/>
        </w:rPr>
        <w:t xml:space="preserve"> (</w:t>
      </w:r>
      <w:proofErr w:type="spellStart"/>
      <w:r w:rsidR="00FF5957" w:rsidRPr="003B762F">
        <w:rPr>
          <w:rFonts w:asciiTheme="minorHAnsi" w:hAnsiTheme="minorHAnsi" w:cstheme="minorHAnsi"/>
          <w:sz w:val="22"/>
        </w:rPr>
        <w:t>Jacko</w:t>
      </w:r>
      <w:proofErr w:type="spellEnd"/>
      <w:r w:rsidR="00FF5957" w:rsidRPr="003B762F">
        <w:rPr>
          <w:rFonts w:asciiTheme="minorHAnsi" w:hAnsiTheme="minorHAnsi" w:cstheme="minorHAnsi"/>
          <w:sz w:val="22"/>
        </w:rPr>
        <w:t xml:space="preserve"> </w:t>
      </w:r>
      <w:proofErr w:type="spellStart"/>
      <w:r w:rsidR="00FF5957" w:rsidRPr="003B762F">
        <w:rPr>
          <w:rFonts w:asciiTheme="minorHAnsi" w:hAnsiTheme="minorHAnsi" w:cstheme="minorHAnsi"/>
          <w:sz w:val="22"/>
        </w:rPr>
        <w:t>Vermeule</w:t>
      </w:r>
      <w:proofErr w:type="spellEnd"/>
      <w:r w:rsidRPr="003B762F">
        <w:rPr>
          <w:rFonts w:asciiTheme="minorHAnsi" w:hAnsiTheme="minorHAnsi" w:cstheme="minorHAnsi"/>
          <w:sz w:val="22"/>
        </w:rPr>
        <w:t>)</w:t>
      </w:r>
    </w:p>
    <w:p w14:paraId="56FC4326" w14:textId="731CFB3D" w:rsidR="00876AED" w:rsidRPr="003B762F" w:rsidRDefault="00876AED" w:rsidP="1A04837B">
      <w:pPr>
        <w:rPr>
          <w:rFonts w:asciiTheme="minorHAnsi" w:hAnsiTheme="minorHAnsi"/>
          <w:sz w:val="22"/>
        </w:rPr>
      </w:pPr>
      <w:r w:rsidRPr="003B762F">
        <w:rPr>
          <w:rFonts w:asciiTheme="minorHAnsi" w:hAnsiTheme="minorHAnsi" w:cstheme="minorHAnsi"/>
          <w:sz w:val="22"/>
        </w:rPr>
        <w:tab/>
      </w:r>
      <w:r w:rsidRPr="003B762F">
        <w:rPr>
          <w:rFonts w:asciiTheme="minorHAnsi" w:hAnsiTheme="minorHAnsi" w:cstheme="minorHAnsi"/>
          <w:sz w:val="22"/>
        </w:rPr>
        <w:tab/>
      </w:r>
      <w:r w:rsidRPr="1A04837B">
        <w:rPr>
          <w:rFonts w:asciiTheme="minorHAnsi" w:hAnsiTheme="minorHAnsi"/>
          <w:sz w:val="22"/>
        </w:rPr>
        <w:t>11.15 uur</w:t>
      </w:r>
      <w:r w:rsidRPr="003B762F">
        <w:rPr>
          <w:rFonts w:asciiTheme="minorHAnsi" w:hAnsiTheme="minorHAnsi" w:cstheme="minorHAnsi"/>
          <w:sz w:val="22"/>
        </w:rPr>
        <w:tab/>
      </w:r>
      <w:r w:rsidRPr="1A04837B">
        <w:rPr>
          <w:rFonts w:asciiTheme="minorHAnsi" w:hAnsiTheme="minorHAnsi"/>
          <w:sz w:val="22"/>
        </w:rPr>
        <w:t>Opgaven vanuit de bedrijfsvoering (</w:t>
      </w:r>
      <w:r w:rsidR="00FF5957" w:rsidRPr="1A04837B">
        <w:rPr>
          <w:rFonts w:asciiTheme="minorHAnsi" w:hAnsiTheme="minorHAnsi"/>
          <w:sz w:val="22"/>
        </w:rPr>
        <w:t>Hans</w:t>
      </w:r>
      <w:r w:rsidR="57A0C72E" w:rsidRPr="1A04837B">
        <w:rPr>
          <w:rFonts w:asciiTheme="minorHAnsi" w:hAnsiTheme="minorHAnsi"/>
          <w:sz w:val="22"/>
        </w:rPr>
        <w:t xml:space="preserve"> Wormer</w:t>
      </w:r>
      <w:r w:rsidRPr="1A04837B">
        <w:rPr>
          <w:rFonts w:asciiTheme="minorHAnsi" w:hAnsiTheme="minorHAnsi"/>
          <w:sz w:val="22"/>
        </w:rPr>
        <w:t>)</w:t>
      </w:r>
    </w:p>
    <w:p w14:paraId="26A8E3C5"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11.25 uur</w:t>
      </w:r>
      <w:r w:rsidRPr="003B762F">
        <w:rPr>
          <w:rFonts w:asciiTheme="minorHAnsi" w:hAnsiTheme="minorHAnsi" w:cstheme="minorHAnsi"/>
          <w:sz w:val="22"/>
        </w:rPr>
        <w:tab/>
        <w:t>Vragen en suggesties van deelnemers</w:t>
      </w:r>
    </w:p>
    <w:p w14:paraId="3836C3AD" w14:textId="77777777" w:rsidR="00876AED" w:rsidRPr="003B762F" w:rsidRDefault="00876AED" w:rsidP="00876AED">
      <w:pPr>
        <w:rPr>
          <w:rFonts w:asciiTheme="minorHAnsi" w:hAnsiTheme="minorHAnsi" w:cstheme="minorHAnsi"/>
          <w:sz w:val="22"/>
        </w:rPr>
      </w:pPr>
    </w:p>
    <w:p w14:paraId="27FD85C9"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11.30 uur</w:t>
      </w:r>
      <w:r w:rsidRPr="003B762F">
        <w:rPr>
          <w:rFonts w:asciiTheme="minorHAnsi" w:hAnsiTheme="minorHAnsi" w:cstheme="minorHAnsi"/>
          <w:sz w:val="22"/>
        </w:rPr>
        <w:tab/>
        <w:t>Afsluiting en samenvatting van ochtend door voorzitter</w:t>
      </w:r>
    </w:p>
    <w:p w14:paraId="440243DD" w14:textId="77777777" w:rsidR="00876AED" w:rsidRPr="003B762F" w:rsidRDefault="00876AED" w:rsidP="00876AED">
      <w:pPr>
        <w:rPr>
          <w:rFonts w:asciiTheme="minorHAnsi" w:hAnsiTheme="minorHAnsi" w:cstheme="minorHAnsi"/>
          <w:sz w:val="22"/>
        </w:rPr>
      </w:pPr>
    </w:p>
    <w:p w14:paraId="25F258F1" w14:textId="77777777" w:rsidR="00876AED" w:rsidRPr="003B762F" w:rsidRDefault="00876AED" w:rsidP="00876AED">
      <w:pPr>
        <w:rPr>
          <w:rFonts w:asciiTheme="minorHAnsi" w:hAnsiTheme="minorHAnsi" w:cstheme="minorHAnsi"/>
          <w:b/>
          <w:sz w:val="22"/>
        </w:rPr>
      </w:pPr>
    </w:p>
    <w:p w14:paraId="5D4ADF5B" w14:textId="77777777" w:rsidR="00876AED" w:rsidRPr="003B762F" w:rsidRDefault="00876AED" w:rsidP="00876AED">
      <w:pPr>
        <w:rPr>
          <w:rFonts w:asciiTheme="minorHAnsi" w:hAnsiTheme="minorHAnsi" w:cstheme="minorHAnsi"/>
          <w:b/>
          <w:i/>
          <w:sz w:val="22"/>
        </w:rPr>
      </w:pPr>
      <w:r w:rsidRPr="003B762F">
        <w:rPr>
          <w:rFonts w:asciiTheme="minorHAnsi" w:hAnsiTheme="minorHAnsi" w:cstheme="minorHAnsi"/>
          <w:b/>
          <w:i/>
          <w:sz w:val="22"/>
        </w:rPr>
        <w:t>Middag</w:t>
      </w:r>
    </w:p>
    <w:p w14:paraId="1C677CAE" w14:textId="77777777" w:rsidR="00876AED" w:rsidRPr="003B762F" w:rsidRDefault="00876AED" w:rsidP="00876AED">
      <w:pPr>
        <w:rPr>
          <w:rFonts w:asciiTheme="minorHAnsi" w:hAnsiTheme="minorHAnsi" w:cstheme="minorHAnsi"/>
          <w:i/>
          <w:sz w:val="22"/>
        </w:rPr>
      </w:pPr>
      <w:r w:rsidRPr="003B762F">
        <w:rPr>
          <w:rFonts w:asciiTheme="minorHAnsi" w:hAnsiTheme="minorHAnsi" w:cstheme="minorHAnsi"/>
          <w:i/>
          <w:sz w:val="22"/>
        </w:rPr>
        <w:t>Aanwezigen</w:t>
      </w:r>
    </w:p>
    <w:p w14:paraId="4926D1CA" w14:textId="53CCFA24"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i/>
          <w:sz w:val="22"/>
        </w:rPr>
        <w:t xml:space="preserve">50 – 100 deelnemers </w:t>
      </w:r>
      <w:r w:rsidR="00FF5957" w:rsidRPr="003B762F">
        <w:rPr>
          <w:rFonts w:asciiTheme="minorHAnsi" w:hAnsiTheme="minorHAnsi" w:cstheme="minorHAnsi"/>
          <w:i/>
          <w:sz w:val="22"/>
        </w:rPr>
        <w:t>gemeente Almere</w:t>
      </w:r>
    </w:p>
    <w:p w14:paraId="714AFD29" w14:textId="77777777" w:rsidR="00876AED" w:rsidRPr="003B762F" w:rsidRDefault="00876AED" w:rsidP="00876AED">
      <w:pPr>
        <w:pStyle w:val="Lijstalinea"/>
        <w:numPr>
          <w:ilvl w:val="0"/>
          <w:numId w:val="11"/>
        </w:numPr>
        <w:rPr>
          <w:rFonts w:asciiTheme="minorHAnsi" w:hAnsiTheme="minorHAnsi" w:cstheme="minorHAnsi"/>
          <w:sz w:val="22"/>
        </w:rPr>
      </w:pPr>
      <w:proofErr w:type="gramStart"/>
      <w:r w:rsidRPr="003B762F">
        <w:rPr>
          <w:rFonts w:asciiTheme="minorHAnsi" w:hAnsiTheme="minorHAnsi" w:cstheme="minorHAnsi"/>
          <w:i/>
          <w:sz w:val="22"/>
        </w:rPr>
        <w:t>eventueel</w:t>
      </w:r>
      <w:proofErr w:type="gramEnd"/>
      <w:r w:rsidRPr="003B762F">
        <w:rPr>
          <w:rFonts w:asciiTheme="minorHAnsi" w:hAnsiTheme="minorHAnsi" w:cstheme="minorHAnsi"/>
          <w:i/>
          <w:sz w:val="22"/>
        </w:rPr>
        <w:t xml:space="preserve"> collega’s van partner-organisaties</w:t>
      </w:r>
    </w:p>
    <w:p w14:paraId="64DEF25F" w14:textId="77777777" w:rsidR="00876AED" w:rsidRPr="003B762F" w:rsidRDefault="00876AED" w:rsidP="00876AED">
      <w:pPr>
        <w:ind w:left="1416" w:hanging="1416"/>
        <w:rPr>
          <w:rFonts w:asciiTheme="minorHAnsi" w:hAnsiTheme="minorHAnsi" w:cstheme="minorHAnsi"/>
          <w:sz w:val="22"/>
        </w:rPr>
      </w:pPr>
    </w:p>
    <w:p w14:paraId="580516AE" w14:textId="77777777" w:rsidR="00876AED" w:rsidRPr="003B762F" w:rsidRDefault="00876AED" w:rsidP="00876AED">
      <w:pPr>
        <w:ind w:left="1416" w:hanging="1416"/>
        <w:rPr>
          <w:rFonts w:asciiTheme="minorHAnsi" w:hAnsiTheme="minorHAnsi" w:cstheme="minorHAnsi"/>
          <w:sz w:val="22"/>
        </w:rPr>
      </w:pPr>
      <w:r w:rsidRPr="003B762F">
        <w:rPr>
          <w:rFonts w:asciiTheme="minorHAnsi" w:hAnsiTheme="minorHAnsi" w:cstheme="minorHAnsi"/>
          <w:sz w:val="22"/>
        </w:rPr>
        <w:t>13.30 uur</w:t>
      </w:r>
      <w:r w:rsidRPr="003B762F">
        <w:rPr>
          <w:rFonts w:asciiTheme="minorHAnsi" w:hAnsiTheme="minorHAnsi" w:cstheme="minorHAnsi"/>
          <w:sz w:val="22"/>
        </w:rPr>
        <w:tab/>
      </w:r>
      <w:r w:rsidRPr="003B762F">
        <w:rPr>
          <w:rFonts w:asciiTheme="minorHAnsi" w:hAnsiTheme="minorHAnsi" w:cstheme="minorHAnsi"/>
          <w:b/>
          <w:sz w:val="22"/>
        </w:rPr>
        <w:t>Van buiten naar binnen!</w:t>
      </w:r>
      <w:r w:rsidRPr="003B762F">
        <w:rPr>
          <w:rFonts w:asciiTheme="minorHAnsi" w:hAnsiTheme="minorHAnsi" w:cstheme="minorHAnsi"/>
          <w:sz w:val="22"/>
        </w:rPr>
        <w:t xml:space="preserve"> </w:t>
      </w:r>
    </w:p>
    <w:p w14:paraId="5643E7D4" w14:textId="77777777" w:rsidR="00876AED" w:rsidRPr="003B762F" w:rsidRDefault="00876AED" w:rsidP="00876AED">
      <w:pPr>
        <w:ind w:left="1416" w:hanging="1416"/>
        <w:rPr>
          <w:rFonts w:asciiTheme="minorHAnsi" w:hAnsiTheme="minorHAnsi" w:cstheme="minorHAnsi"/>
          <w:i/>
          <w:sz w:val="22"/>
        </w:rPr>
      </w:pPr>
      <w:r w:rsidRPr="003B762F">
        <w:rPr>
          <w:rFonts w:asciiTheme="minorHAnsi" w:hAnsiTheme="minorHAnsi" w:cstheme="minorHAnsi"/>
          <w:sz w:val="22"/>
        </w:rPr>
        <w:tab/>
      </w:r>
      <w:r w:rsidRPr="003B762F">
        <w:rPr>
          <w:rFonts w:asciiTheme="minorHAnsi" w:hAnsiTheme="minorHAnsi" w:cstheme="minorHAnsi"/>
          <w:i/>
          <w:sz w:val="22"/>
        </w:rPr>
        <w:t xml:space="preserve">Centrale vraag: </w:t>
      </w:r>
      <w:r w:rsidRPr="003B762F">
        <w:rPr>
          <w:rFonts w:asciiTheme="minorHAnsi" w:hAnsiTheme="minorHAnsi" w:cstheme="minorHAnsi"/>
          <w:b/>
          <w:i/>
          <w:sz w:val="22"/>
        </w:rPr>
        <w:t>wat betekenen de digitale ontwikkelingen voor het realiseren van onze opgaven?</w:t>
      </w:r>
    </w:p>
    <w:p w14:paraId="062188F6" w14:textId="77777777" w:rsidR="00876AED" w:rsidRPr="003B762F" w:rsidRDefault="00876AED" w:rsidP="00876AED">
      <w:pPr>
        <w:ind w:left="2832" w:hanging="1416"/>
        <w:rPr>
          <w:rFonts w:asciiTheme="minorHAnsi" w:hAnsiTheme="minorHAnsi" w:cstheme="minorHAnsi"/>
          <w:sz w:val="22"/>
        </w:rPr>
      </w:pPr>
    </w:p>
    <w:p w14:paraId="4F8FE9C8" w14:textId="6C8BE84D"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13.30 uur</w:t>
      </w:r>
      <w:r w:rsidRPr="003B762F">
        <w:rPr>
          <w:rFonts w:asciiTheme="minorHAnsi" w:hAnsiTheme="minorHAnsi" w:cstheme="minorHAnsi"/>
          <w:sz w:val="22"/>
        </w:rPr>
        <w:tab/>
        <w:t>Presentatie over digitale ontwikkelingen (</w:t>
      </w:r>
      <w:r w:rsidR="00FF5957" w:rsidRPr="003B762F">
        <w:rPr>
          <w:rFonts w:asciiTheme="minorHAnsi" w:hAnsiTheme="minorHAnsi" w:cstheme="minorHAnsi"/>
          <w:sz w:val="22"/>
        </w:rPr>
        <w:t>Michel Strijker</w:t>
      </w:r>
      <w:r w:rsidRPr="003B762F">
        <w:rPr>
          <w:rFonts w:asciiTheme="minorHAnsi" w:hAnsiTheme="minorHAnsi" w:cstheme="minorHAnsi"/>
          <w:sz w:val="22"/>
        </w:rPr>
        <w:t>)</w:t>
      </w:r>
    </w:p>
    <w:p w14:paraId="5F088222"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14.00 uur</w:t>
      </w:r>
      <w:r w:rsidRPr="003B762F">
        <w:rPr>
          <w:rFonts w:asciiTheme="minorHAnsi" w:hAnsiTheme="minorHAnsi" w:cstheme="minorHAnsi"/>
          <w:sz w:val="22"/>
        </w:rPr>
        <w:tab/>
        <w:t>Vragen en suggesties van deelnemers voor het kernteam</w:t>
      </w:r>
    </w:p>
    <w:p w14:paraId="64754271" w14:textId="77777777" w:rsidR="00876AED" w:rsidRPr="003B762F" w:rsidRDefault="00876AED" w:rsidP="00876AED">
      <w:pPr>
        <w:rPr>
          <w:rFonts w:asciiTheme="minorHAnsi" w:hAnsiTheme="minorHAnsi" w:cstheme="minorHAnsi"/>
          <w:b/>
          <w:i/>
          <w:sz w:val="22"/>
        </w:rPr>
      </w:pPr>
    </w:p>
    <w:p w14:paraId="0182DF11" w14:textId="77777777" w:rsidR="00876AED" w:rsidRPr="003B762F" w:rsidRDefault="00876AED" w:rsidP="00876AED">
      <w:pPr>
        <w:rPr>
          <w:rFonts w:asciiTheme="minorHAnsi" w:hAnsiTheme="minorHAnsi" w:cstheme="minorHAnsi"/>
          <w:i/>
          <w:sz w:val="22"/>
        </w:rPr>
      </w:pPr>
      <w:r w:rsidRPr="003B762F">
        <w:rPr>
          <w:rFonts w:asciiTheme="minorHAnsi" w:hAnsiTheme="minorHAnsi" w:cstheme="minorHAnsi"/>
          <w:i/>
          <w:sz w:val="22"/>
        </w:rPr>
        <w:t>Aanwezigen vanaf 14.15 uur</w:t>
      </w:r>
    </w:p>
    <w:p w14:paraId="62E96CC7" w14:textId="785B4C99" w:rsidR="00876AED" w:rsidRPr="003B762F" w:rsidRDefault="00876AED" w:rsidP="00876AED">
      <w:pPr>
        <w:pStyle w:val="Lijstalinea"/>
        <w:numPr>
          <w:ilvl w:val="0"/>
          <w:numId w:val="11"/>
        </w:numPr>
        <w:rPr>
          <w:rFonts w:asciiTheme="minorHAnsi" w:hAnsiTheme="minorHAnsi" w:cstheme="minorHAnsi"/>
          <w:i/>
          <w:sz w:val="22"/>
        </w:rPr>
      </w:pPr>
      <w:proofErr w:type="gramStart"/>
      <w:r w:rsidRPr="003B762F">
        <w:rPr>
          <w:rFonts w:asciiTheme="minorHAnsi" w:hAnsiTheme="minorHAnsi" w:cstheme="minorHAnsi"/>
          <w:i/>
          <w:sz w:val="22"/>
        </w:rPr>
        <w:t>een</w:t>
      </w:r>
      <w:proofErr w:type="gramEnd"/>
      <w:r w:rsidRPr="003B762F">
        <w:rPr>
          <w:rFonts w:asciiTheme="minorHAnsi" w:hAnsiTheme="minorHAnsi" w:cstheme="minorHAnsi"/>
          <w:i/>
          <w:sz w:val="22"/>
        </w:rPr>
        <w:t xml:space="preserve"> aantal adviseurs die samen het kernteam vormen</w:t>
      </w:r>
    </w:p>
    <w:p w14:paraId="2FFF01CC" w14:textId="77777777" w:rsidR="00876AED" w:rsidRPr="003B762F" w:rsidRDefault="00876AED" w:rsidP="00876AED">
      <w:pPr>
        <w:rPr>
          <w:rFonts w:asciiTheme="minorHAnsi" w:hAnsiTheme="minorHAnsi" w:cstheme="minorHAnsi"/>
          <w:sz w:val="22"/>
        </w:rPr>
      </w:pPr>
    </w:p>
    <w:p w14:paraId="64F4B5B1"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14.15 uur</w:t>
      </w:r>
      <w:r w:rsidRPr="003B762F">
        <w:rPr>
          <w:rFonts w:asciiTheme="minorHAnsi" w:hAnsiTheme="minorHAnsi" w:cstheme="minorHAnsi"/>
          <w:sz w:val="22"/>
        </w:rPr>
        <w:tab/>
        <w:t>Het kernteam gaat aan de slag met de beantwoording van de centrale vraag van deze middag en neemt de suggesties van de deelnemers mee</w:t>
      </w:r>
    </w:p>
    <w:p w14:paraId="1AEB2530" w14:textId="77777777" w:rsidR="00876AED" w:rsidRPr="003B762F" w:rsidRDefault="00876AED" w:rsidP="00876AED">
      <w:pPr>
        <w:rPr>
          <w:rFonts w:asciiTheme="minorHAnsi" w:hAnsiTheme="minorHAnsi" w:cstheme="minorHAnsi"/>
          <w:i/>
          <w:sz w:val="22"/>
        </w:rPr>
      </w:pPr>
      <w:r w:rsidRPr="003B762F">
        <w:rPr>
          <w:rFonts w:asciiTheme="minorHAnsi" w:hAnsiTheme="minorHAnsi" w:cstheme="minorHAnsi"/>
          <w:i/>
          <w:sz w:val="22"/>
        </w:rPr>
        <w:t>Aanwezigen vanaf 15.15 uur</w:t>
      </w:r>
    </w:p>
    <w:p w14:paraId="49FE6CC4" w14:textId="70DF0AEA"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i/>
          <w:sz w:val="22"/>
        </w:rPr>
        <w:t xml:space="preserve">50 – 100 deelnemers </w:t>
      </w:r>
      <w:r w:rsidR="00FF5957" w:rsidRPr="003B762F">
        <w:rPr>
          <w:rFonts w:asciiTheme="minorHAnsi" w:hAnsiTheme="minorHAnsi" w:cstheme="minorHAnsi"/>
          <w:i/>
          <w:sz w:val="22"/>
        </w:rPr>
        <w:t>gemeente Almere</w:t>
      </w:r>
    </w:p>
    <w:p w14:paraId="409F7C3C" w14:textId="77777777" w:rsidR="00876AED" w:rsidRPr="003B762F" w:rsidRDefault="00876AED" w:rsidP="00876AED">
      <w:pPr>
        <w:pStyle w:val="Lijstalinea"/>
        <w:numPr>
          <w:ilvl w:val="0"/>
          <w:numId w:val="11"/>
        </w:numPr>
        <w:rPr>
          <w:rFonts w:asciiTheme="minorHAnsi" w:hAnsiTheme="minorHAnsi" w:cstheme="minorHAnsi"/>
          <w:sz w:val="22"/>
        </w:rPr>
      </w:pPr>
      <w:proofErr w:type="gramStart"/>
      <w:r w:rsidRPr="003B762F">
        <w:rPr>
          <w:rFonts w:asciiTheme="minorHAnsi" w:hAnsiTheme="minorHAnsi" w:cstheme="minorHAnsi"/>
          <w:i/>
          <w:sz w:val="22"/>
        </w:rPr>
        <w:t>eventueel</w:t>
      </w:r>
      <w:proofErr w:type="gramEnd"/>
      <w:r w:rsidRPr="003B762F">
        <w:rPr>
          <w:rFonts w:asciiTheme="minorHAnsi" w:hAnsiTheme="minorHAnsi" w:cstheme="minorHAnsi"/>
          <w:i/>
          <w:sz w:val="22"/>
        </w:rPr>
        <w:t xml:space="preserve"> collega’s van partner-organisaties</w:t>
      </w:r>
    </w:p>
    <w:p w14:paraId="416DEC41" w14:textId="77777777" w:rsidR="00876AED" w:rsidRPr="003B762F" w:rsidRDefault="00876AED" w:rsidP="00876AED">
      <w:pPr>
        <w:rPr>
          <w:rFonts w:asciiTheme="minorHAnsi" w:hAnsiTheme="minorHAnsi" w:cstheme="minorHAnsi"/>
          <w:sz w:val="22"/>
        </w:rPr>
      </w:pPr>
    </w:p>
    <w:p w14:paraId="310D4704"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15.15 uur</w:t>
      </w:r>
      <w:r w:rsidRPr="003B762F">
        <w:rPr>
          <w:rFonts w:asciiTheme="minorHAnsi" w:hAnsiTheme="minorHAnsi" w:cstheme="minorHAnsi"/>
          <w:sz w:val="22"/>
        </w:rPr>
        <w:tab/>
        <w:t>Het kernteam presenteert haar bevindingen aan de aanwezigen</w:t>
      </w:r>
    </w:p>
    <w:p w14:paraId="656A3047"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15.30 uur</w:t>
      </w:r>
      <w:r w:rsidRPr="003B762F">
        <w:rPr>
          <w:rFonts w:asciiTheme="minorHAnsi" w:hAnsiTheme="minorHAnsi" w:cstheme="minorHAnsi"/>
          <w:sz w:val="22"/>
        </w:rPr>
        <w:tab/>
        <w:t>Vragen en suggesties van de deelnemers voor het kernteam</w:t>
      </w:r>
    </w:p>
    <w:p w14:paraId="35CB0D1A"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16.00 uur</w:t>
      </w:r>
      <w:r w:rsidRPr="003B762F">
        <w:rPr>
          <w:rFonts w:asciiTheme="minorHAnsi" w:hAnsiTheme="minorHAnsi" w:cstheme="minorHAnsi"/>
          <w:sz w:val="22"/>
        </w:rPr>
        <w:tab/>
        <w:t>Afsluiting en samenvatting door dagvoorzitter</w:t>
      </w:r>
    </w:p>
    <w:p w14:paraId="49C27B35" w14:textId="77777777" w:rsidR="00876AED" w:rsidRPr="003B762F" w:rsidRDefault="00876AED" w:rsidP="00876AED">
      <w:pPr>
        <w:rPr>
          <w:rFonts w:asciiTheme="minorHAnsi" w:hAnsiTheme="minorHAnsi" w:cstheme="minorHAnsi"/>
          <w:sz w:val="22"/>
        </w:rPr>
      </w:pPr>
    </w:p>
    <w:p w14:paraId="44FD7526"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Na afloop bepaalt het kernteam welke suggesties zij overneemt. Deze geven zij door aan een extern bedrijf dat een visualisatie (</w:t>
      </w:r>
      <w:proofErr w:type="spellStart"/>
      <w:r w:rsidRPr="003B762F">
        <w:rPr>
          <w:rFonts w:asciiTheme="minorHAnsi" w:hAnsiTheme="minorHAnsi" w:cstheme="minorHAnsi"/>
          <w:sz w:val="22"/>
        </w:rPr>
        <w:t>infographic</w:t>
      </w:r>
      <w:proofErr w:type="spellEnd"/>
      <w:r w:rsidRPr="003B762F">
        <w:rPr>
          <w:rFonts w:asciiTheme="minorHAnsi" w:hAnsiTheme="minorHAnsi" w:cstheme="minorHAnsi"/>
          <w:sz w:val="22"/>
        </w:rPr>
        <w:t xml:space="preserve">) van deze dag verzorgt. De </w:t>
      </w:r>
      <w:proofErr w:type="spellStart"/>
      <w:r w:rsidRPr="003B762F">
        <w:rPr>
          <w:rFonts w:asciiTheme="minorHAnsi" w:hAnsiTheme="minorHAnsi" w:cstheme="minorHAnsi"/>
          <w:sz w:val="22"/>
        </w:rPr>
        <w:t>infographic</w:t>
      </w:r>
      <w:proofErr w:type="spellEnd"/>
      <w:r w:rsidRPr="003B762F">
        <w:rPr>
          <w:rFonts w:asciiTheme="minorHAnsi" w:hAnsiTheme="minorHAnsi" w:cstheme="minorHAnsi"/>
          <w:sz w:val="22"/>
        </w:rPr>
        <w:t xml:space="preserve"> kan gezien worden als een weergave van het eerste deel van de visie.</w:t>
      </w:r>
    </w:p>
    <w:p w14:paraId="4A8404ED" w14:textId="77777777" w:rsidR="00876AED" w:rsidRPr="003B762F" w:rsidRDefault="00876AED" w:rsidP="00876AED">
      <w:pPr>
        <w:spacing w:after="0" w:line="280" w:lineRule="exact"/>
        <w:rPr>
          <w:rFonts w:asciiTheme="minorHAnsi" w:hAnsiTheme="minorHAnsi" w:cstheme="minorHAnsi"/>
          <w:sz w:val="22"/>
        </w:rPr>
      </w:pPr>
      <w:r w:rsidRPr="003B762F">
        <w:rPr>
          <w:rFonts w:asciiTheme="minorHAnsi" w:hAnsiTheme="minorHAnsi" w:cstheme="minorHAnsi"/>
          <w:sz w:val="22"/>
        </w:rPr>
        <w:br w:type="page"/>
      </w:r>
    </w:p>
    <w:p w14:paraId="45BDD4EF" w14:textId="77777777" w:rsidR="00876AED" w:rsidRPr="003B762F" w:rsidRDefault="00876AED" w:rsidP="00876AED">
      <w:pPr>
        <w:jc w:val="center"/>
        <w:rPr>
          <w:rFonts w:asciiTheme="minorHAnsi" w:hAnsiTheme="minorHAnsi" w:cstheme="minorHAnsi"/>
          <w:b/>
          <w:sz w:val="22"/>
          <w:u w:val="single"/>
        </w:rPr>
      </w:pPr>
      <w:r w:rsidRPr="003B762F">
        <w:rPr>
          <w:rFonts w:asciiTheme="minorHAnsi" w:hAnsiTheme="minorHAnsi" w:cstheme="minorHAnsi"/>
          <w:b/>
          <w:sz w:val="22"/>
          <w:u w:val="single"/>
        </w:rPr>
        <w:lastRenderedPageBreak/>
        <w:t>Dinsdag</w:t>
      </w:r>
    </w:p>
    <w:p w14:paraId="1E9EB0B0" w14:textId="77777777" w:rsidR="00876AED" w:rsidRPr="003B762F" w:rsidRDefault="00876AED" w:rsidP="00876AED">
      <w:pPr>
        <w:jc w:val="center"/>
        <w:rPr>
          <w:rFonts w:asciiTheme="minorHAnsi" w:hAnsiTheme="minorHAnsi" w:cstheme="minorHAnsi"/>
          <w:b/>
          <w:sz w:val="22"/>
        </w:rPr>
      </w:pPr>
      <w:r w:rsidRPr="003B762F">
        <w:rPr>
          <w:rFonts w:asciiTheme="minorHAnsi" w:hAnsiTheme="minorHAnsi" w:cstheme="minorHAnsi"/>
          <w:b/>
          <w:sz w:val="22"/>
        </w:rPr>
        <w:t>Over kunstmatige intelligentie</w:t>
      </w:r>
    </w:p>
    <w:p w14:paraId="48ED1DF0" w14:textId="77777777" w:rsidR="00876AED" w:rsidRPr="003B762F" w:rsidRDefault="00876AED" w:rsidP="00876AED">
      <w:pPr>
        <w:rPr>
          <w:rFonts w:asciiTheme="minorHAnsi" w:hAnsiTheme="minorHAnsi" w:cstheme="minorHAnsi"/>
          <w:sz w:val="22"/>
        </w:rPr>
      </w:pPr>
    </w:p>
    <w:p w14:paraId="30AC73BB" w14:textId="77777777" w:rsidR="00876AED" w:rsidRPr="003B762F" w:rsidRDefault="00876AED" w:rsidP="00876AED">
      <w:pPr>
        <w:jc w:val="center"/>
        <w:rPr>
          <w:rFonts w:asciiTheme="minorHAnsi" w:hAnsiTheme="minorHAnsi" w:cstheme="minorHAnsi"/>
          <w:b/>
          <w:sz w:val="22"/>
          <w:u w:val="single"/>
        </w:rPr>
      </w:pPr>
      <w:r w:rsidRPr="003B762F">
        <w:rPr>
          <w:rFonts w:asciiTheme="minorHAnsi" w:hAnsiTheme="minorHAnsi" w:cstheme="minorHAnsi"/>
          <w:b/>
          <w:sz w:val="22"/>
          <w:u w:val="single"/>
        </w:rPr>
        <w:t>Woensdag</w:t>
      </w:r>
    </w:p>
    <w:p w14:paraId="62E0AC77" w14:textId="77777777" w:rsidR="00876AED" w:rsidRPr="003B762F" w:rsidRDefault="00876AED" w:rsidP="00876AED">
      <w:pPr>
        <w:jc w:val="center"/>
        <w:rPr>
          <w:rFonts w:asciiTheme="minorHAnsi" w:hAnsiTheme="minorHAnsi" w:cstheme="minorHAnsi"/>
          <w:b/>
          <w:sz w:val="22"/>
        </w:rPr>
      </w:pPr>
      <w:r w:rsidRPr="003B762F">
        <w:rPr>
          <w:rFonts w:asciiTheme="minorHAnsi" w:hAnsiTheme="minorHAnsi" w:cstheme="minorHAnsi"/>
          <w:b/>
          <w:sz w:val="22"/>
        </w:rPr>
        <w:t>Over onze partners en over de toegevoegde waarde van digitalisering voor onze opgaven</w:t>
      </w:r>
    </w:p>
    <w:p w14:paraId="604541C5" w14:textId="77777777" w:rsidR="00876AED" w:rsidRPr="003B762F" w:rsidRDefault="00876AED" w:rsidP="00876AED">
      <w:pPr>
        <w:rPr>
          <w:rFonts w:asciiTheme="minorHAnsi" w:hAnsiTheme="minorHAnsi" w:cstheme="minorHAnsi"/>
          <w:sz w:val="22"/>
        </w:rPr>
      </w:pPr>
    </w:p>
    <w:p w14:paraId="1F3BE17E" w14:textId="6196946C" w:rsidR="00876AED" w:rsidRPr="003B762F" w:rsidRDefault="00876AED" w:rsidP="00876AED">
      <w:pPr>
        <w:spacing w:after="0" w:line="280" w:lineRule="exact"/>
        <w:jc w:val="center"/>
        <w:rPr>
          <w:rFonts w:asciiTheme="minorHAnsi" w:hAnsiTheme="minorHAnsi" w:cstheme="minorHAnsi"/>
          <w:b/>
          <w:sz w:val="22"/>
          <w:u w:val="single"/>
        </w:rPr>
      </w:pPr>
      <w:r w:rsidRPr="003B762F">
        <w:rPr>
          <w:rFonts w:asciiTheme="minorHAnsi" w:hAnsiTheme="minorHAnsi" w:cstheme="minorHAnsi"/>
          <w:b/>
          <w:sz w:val="22"/>
          <w:u w:val="single"/>
        </w:rPr>
        <w:t>Donderdag</w:t>
      </w:r>
    </w:p>
    <w:p w14:paraId="57465DDD" w14:textId="77777777" w:rsidR="00876AED" w:rsidRPr="003B762F" w:rsidRDefault="00876AED" w:rsidP="00876AED">
      <w:pPr>
        <w:jc w:val="center"/>
        <w:rPr>
          <w:rFonts w:asciiTheme="minorHAnsi" w:hAnsiTheme="minorHAnsi" w:cstheme="minorHAnsi"/>
          <w:sz w:val="22"/>
        </w:rPr>
      </w:pPr>
    </w:p>
    <w:p w14:paraId="418BBEE0" w14:textId="77777777" w:rsidR="00876AED" w:rsidRPr="003B762F" w:rsidRDefault="00876AED" w:rsidP="00876AED">
      <w:pPr>
        <w:jc w:val="center"/>
        <w:rPr>
          <w:rFonts w:asciiTheme="minorHAnsi" w:hAnsiTheme="minorHAnsi" w:cstheme="minorHAnsi"/>
          <w:b/>
          <w:sz w:val="22"/>
        </w:rPr>
      </w:pPr>
      <w:r w:rsidRPr="003B762F">
        <w:rPr>
          <w:rFonts w:asciiTheme="minorHAnsi" w:hAnsiTheme="minorHAnsi" w:cstheme="minorHAnsi"/>
          <w:b/>
          <w:sz w:val="22"/>
        </w:rPr>
        <w:t>Over de afronding van de visie en de start van de strategie</w:t>
      </w:r>
    </w:p>
    <w:p w14:paraId="1844C395" w14:textId="212C4037" w:rsidR="00876AED" w:rsidRPr="003B762F" w:rsidRDefault="00876AED" w:rsidP="00876AED">
      <w:pPr>
        <w:spacing w:after="0" w:line="280" w:lineRule="exact"/>
        <w:rPr>
          <w:rFonts w:asciiTheme="minorHAnsi" w:hAnsiTheme="minorHAnsi" w:cstheme="minorHAnsi"/>
          <w:sz w:val="22"/>
        </w:rPr>
      </w:pPr>
    </w:p>
    <w:p w14:paraId="210FE80C" w14:textId="77777777" w:rsidR="00876AED" w:rsidRPr="003B762F" w:rsidRDefault="00876AED" w:rsidP="00876AED">
      <w:pPr>
        <w:jc w:val="center"/>
        <w:rPr>
          <w:rFonts w:asciiTheme="minorHAnsi" w:hAnsiTheme="minorHAnsi" w:cstheme="minorHAnsi"/>
          <w:b/>
          <w:sz w:val="22"/>
          <w:u w:val="single"/>
        </w:rPr>
      </w:pPr>
      <w:r w:rsidRPr="003B762F">
        <w:rPr>
          <w:rFonts w:asciiTheme="minorHAnsi" w:hAnsiTheme="minorHAnsi" w:cstheme="minorHAnsi"/>
          <w:b/>
          <w:sz w:val="22"/>
          <w:u w:val="single"/>
        </w:rPr>
        <w:t>Vrijdag</w:t>
      </w:r>
    </w:p>
    <w:p w14:paraId="7A45E1AF" w14:textId="77777777" w:rsidR="00876AED" w:rsidRPr="003B762F" w:rsidRDefault="00876AED" w:rsidP="00876AED">
      <w:pPr>
        <w:jc w:val="center"/>
        <w:rPr>
          <w:rFonts w:asciiTheme="minorHAnsi" w:hAnsiTheme="minorHAnsi" w:cstheme="minorHAnsi"/>
          <w:b/>
          <w:sz w:val="22"/>
        </w:rPr>
      </w:pPr>
      <w:r w:rsidRPr="003B762F">
        <w:rPr>
          <w:rFonts w:asciiTheme="minorHAnsi" w:hAnsiTheme="minorHAnsi" w:cstheme="minorHAnsi"/>
          <w:b/>
          <w:sz w:val="22"/>
        </w:rPr>
        <w:t>Over de start van de agenda, over de externe toetsing en over de eindpresentatie</w:t>
      </w:r>
    </w:p>
    <w:p w14:paraId="37759240" w14:textId="77777777" w:rsidR="00876AED" w:rsidRPr="003B762F" w:rsidRDefault="00876AED" w:rsidP="00876AED">
      <w:pPr>
        <w:rPr>
          <w:rFonts w:asciiTheme="minorHAnsi" w:hAnsiTheme="minorHAnsi" w:cstheme="minorHAnsi"/>
          <w:b/>
          <w:sz w:val="22"/>
        </w:rPr>
      </w:pPr>
    </w:p>
    <w:p w14:paraId="347884AE" w14:textId="77777777" w:rsidR="00876AED" w:rsidRPr="003B762F" w:rsidRDefault="00876AED" w:rsidP="00876AED">
      <w:pPr>
        <w:pStyle w:val="Lijstalinea"/>
        <w:numPr>
          <w:ilvl w:val="1"/>
          <w:numId w:val="9"/>
        </w:numPr>
        <w:rPr>
          <w:rFonts w:asciiTheme="minorHAnsi" w:hAnsiTheme="minorHAnsi" w:cstheme="minorHAnsi"/>
          <w:sz w:val="22"/>
        </w:rPr>
      </w:pPr>
      <w:r w:rsidRPr="003B762F">
        <w:rPr>
          <w:rFonts w:asciiTheme="minorHAnsi" w:hAnsiTheme="minorHAnsi" w:cstheme="minorHAnsi"/>
          <w:sz w:val="22"/>
        </w:rPr>
        <w:t xml:space="preserve"> </w:t>
      </w:r>
      <w:proofErr w:type="gramStart"/>
      <w:r w:rsidRPr="003B762F">
        <w:rPr>
          <w:rFonts w:asciiTheme="minorHAnsi" w:hAnsiTheme="minorHAnsi" w:cstheme="minorHAnsi"/>
          <w:sz w:val="22"/>
        </w:rPr>
        <w:t>uur</w:t>
      </w:r>
      <w:proofErr w:type="gramEnd"/>
      <w:r w:rsidRPr="003B762F">
        <w:rPr>
          <w:rFonts w:asciiTheme="minorHAnsi" w:hAnsiTheme="minorHAnsi" w:cstheme="minorHAnsi"/>
          <w:sz w:val="22"/>
        </w:rPr>
        <w:tab/>
        <w:t xml:space="preserve">Welkom voorzitter aan het </w:t>
      </w:r>
      <w:r w:rsidRPr="003B762F">
        <w:rPr>
          <w:rFonts w:asciiTheme="minorHAnsi" w:hAnsiTheme="minorHAnsi" w:cstheme="minorHAnsi"/>
          <w:b/>
          <w:sz w:val="22"/>
        </w:rPr>
        <w:t>externe panel</w:t>
      </w:r>
    </w:p>
    <w:p w14:paraId="0E86E27A" w14:textId="77777777" w:rsidR="00876AED" w:rsidRPr="003B762F" w:rsidRDefault="00876AED" w:rsidP="00876AED">
      <w:pPr>
        <w:pStyle w:val="Lijstalinea"/>
        <w:ind w:left="588" w:firstLine="120"/>
        <w:rPr>
          <w:rFonts w:asciiTheme="minorHAnsi" w:hAnsiTheme="minorHAnsi" w:cstheme="minorHAnsi"/>
          <w:sz w:val="22"/>
        </w:rPr>
      </w:pPr>
    </w:p>
    <w:p w14:paraId="67AB1EEF" w14:textId="77777777" w:rsidR="00876AED" w:rsidRPr="003B762F" w:rsidRDefault="00876AED" w:rsidP="00876AED">
      <w:pPr>
        <w:pStyle w:val="Lijstalinea"/>
        <w:ind w:left="1416"/>
        <w:rPr>
          <w:rFonts w:asciiTheme="minorHAnsi" w:hAnsiTheme="minorHAnsi" w:cstheme="minorHAnsi"/>
          <w:i/>
          <w:sz w:val="22"/>
        </w:rPr>
      </w:pPr>
      <w:r w:rsidRPr="003B762F">
        <w:rPr>
          <w:rFonts w:asciiTheme="minorHAnsi" w:hAnsiTheme="minorHAnsi" w:cstheme="minorHAnsi"/>
          <w:i/>
          <w:sz w:val="22"/>
        </w:rPr>
        <w:t>De resultaten worden gepresenteerd aan een panel van deskundigen. Dit panel krijgt tot taak om kritische vragen te stellen, om door ‘wishful thinking’ heen te prikken en om suggesties mee te geven.</w:t>
      </w:r>
    </w:p>
    <w:p w14:paraId="2ACEB501" w14:textId="77777777" w:rsidR="00876AED" w:rsidRPr="003B762F" w:rsidRDefault="00876AED" w:rsidP="00876AED">
      <w:pPr>
        <w:pStyle w:val="Lijstalinea"/>
        <w:ind w:left="1416" w:firstLine="708"/>
        <w:rPr>
          <w:rFonts w:asciiTheme="minorHAnsi" w:hAnsiTheme="minorHAnsi" w:cstheme="minorHAnsi"/>
          <w:sz w:val="22"/>
        </w:rPr>
      </w:pPr>
    </w:p>
    <w:p w14:paraId="5702BCB5"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13.35 uur</w:t>
      </w:r>
      <w:r w:rsidRPr="003B762F">
        <w:rPr>
          <w:rFonts w:asciiTheme="minorHAnsi" w:hAnsiTheme="minorHAnsi" w:cstheme="minorHAnsi"/>
          <w:sz w:val="22"/>
        </w:rPr>
        <w:tab/>
        <w:t>Presentatie aan panel (kernteam)</w:t>
      </w:r>
    </w:p>
    <w:p w14:paraId="1F0E4153" w14:textId="77777777"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13.50 uur</w:t>
      </w:r>
      <w:r w:rsidRPr="003B762F">
        <w:rPr>
          <w:rFonts w:asciiTheme="minorHAnsi" w:hAnsiTheme="minorHAnsi" w:cstheme="minorHAnsi"/>
          <w:sz w:val="22"/>
        </w:rPr>
        <w:tab/>
        <w:t>Reactie van en gesprek met panel</w:t>
      </w:r>
    </w:p>
    <w:p w14:paraId="00ECD144"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ab/>
      </w:r>
      <w:r w:rsidRPr="003B762F">
        <w:rPr>
          <w:rFonts w:asciiTheme="minorHAnsi" w:hAnsiTheme="minorHAnsi" w:cstheme="minorHAnsi"/>
          <w:sz w:val="22"/>
        </w:rPr>
        <w:tab/>
        <w:t>14.30 uur</w:t>
      </w:r>
      <w:r w:rsidRPr="003B762F">
        <w:rPr>
          <w:rFonts w:asciiTheme="minorHAnsi" w:hAnsiTheme="minorHAnsi" w:cstheme="minorHAnsi"/>
          <w:sz w:val="22"/>
        </w:rPr>
        <w:tab/>
        <w:t>Samenvatting van belangrijkste conclusies</w:t>
      </w:r>
    </w:p>
    <w:p w14:paraId="1824D574" w14:textId="77777777" w:rsidR="00876AED" w:rsidRPr="003B762F" w:rsidRDefault="00876AED" w:rsidP="00876AED">
      <w:pPr>
        <w:rPr>
          <w:rFonts w:asciiTheme="minorHAnsi" w:hAnsiTheme="minorHAnsi" w:cstheme="minorHAnsi"/>
          <w:sz w:val="22"/>
        </w:rPr>
      </w:pPr>
    </w:p>
    <w:p w14:paraId="581D7C03"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14.45 uur</w:t>
      </w:r>
      <w:r w:rsidRPr="003B762F">
        <w:rPr>
          <w:rFonts w:asciiTheme="minorHAnsi" w:hAnsiTheme="minorHAnsi" w:cstheme="minorHAnsi"/>
          <w:sz w:val="22"/>
        </w:rPr>
        <w:tab/>
        <w:t>Pauze (kernteam verwerkt conclusies)</w:t>
      </w:r>
    </w:p>
    <w:p w14:paraId="7E2B5F42"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15.15 uur</w:t>
      </w:r>
      <w:r w:rsidRPr="003B762F">
        <w:rPr>
          <w:rFonts w:asciiTheme="minorHAnsi" w:hAnsiTheme="minorHAnsi" w:cstheme="minorHAnsi"/>
          <w:sz w:val="22"/>
        </w:rPr>
        <w:tab/>
        <w:t xml:space="preserve">Welkom voorzitter aan leden </w:t>
      </w:r>
      <w:r w:rsidRPr="003B762F">
        <w:rPr>
          <w:rFonts w:asciiTheme="minorHAnsi" w:hAnsiTheme="minorHAnsi" w:cstheme="minorHAnsi"/>
          <w:b/>
          <w:sz w:val="22"/>
        </w:rPr>
        <w:t>directie</w:t>
      </w:r>
    </w:p>
    <w:p w14:paraId="60F2592A" w14:textId="7F20DCAC" w:rsidR="00876AED" w:rsidRPr="003B762F" w:rsidRDefault="00876AED" w:rsidP="00876AED">
      <w:pPr>
        <w:ind w:left="2832" w:hanging="1416"/>
        <w:rPr>
          <w:rFonts w:asciiTheme="minorHAnsi" w:hAnsiTheme="minorHAnsi" w:cstheme="minorHAnsi"/>
          <w:sz w:val="22"/>
        </w:rPr>
      </w:pPr>
      <w:r w:rsidRPr="003B762F">
        <w:rPr>
          <w:rFonts w:asciiTheme="minorHAnsi" w:hAnsiTheme="minorHAnsi" w:cstheme="minorHAnsi"/>
          <w:sz w:val="22"/>
        </w:rPr>
        <w:t>15.15 uur</w:t>
      </w:r>
      <w:r w:rsidRPr="003B762F">
        <w:rPr>
          <w:rFonts w:asciiTheme="minorHAnsi" w:hAnsiTheme="minorHAnsi" w:cstheme="minorHAnsi"/>
          <w:sz w:val="22"/>
        </w:rPr>
        <w:tab/>
        <w:t xml:space="preserve">Presentatie aan directie (door </w:t>
      </w:r>
      <w:r w:rsidR="00D778DA" w:rsidRPr="003B762F">
        <w:rPr>
          <w:rFonts w:asciiTheme="minorHAnsi" w:hAnsiTheme="minorHAnsi" w:cstheme="minorHAnsi"/>
          <w:sz w:val="22"/>
        </w:rPr>
        <w:t>programmamanager</w:t>
      </w:r>
      <w:r w:rsidRPr="003B762F">
        <w:rPr>
          <w:rFonts w:asciiTheme="minorHAnsi" w:hAnsiTheme="minorHAnsi" w:cstheme="minorHAnsi"/>
          <w:sz w:val="22"/>
        </w:rPr>
        <w:t>)</w:t>
      </w:r>
    </w:p>
    <w:p w14:paraId="3E372C70" w14:textId="54181B3C" w:rsidR="00876AED" w:rsidRPr="003B762F" w:rsidRDefault="00876AED" w:rsidP="00D778DA">
      <w:pPr>
        <w:ind w:left="2832" w:hanging="1416"/>
        <w:rPr>
          <w:rFonts w:asciiTheme="minorHAnsi" w:hAnsiTheme="minorHAnsi" w:cstheme="minorHAnsi"/>
          <w:sz w:val="22"/>
        </w:rPr>
      </w:pPr>
      <w:r w:rsidRPr="003B762F">
        <w:rPr>
          <w:rFonts w:asciiTheme="minorHAnsi" w:hAnsiTheme="minorHAnsi" w:cstheme="minorHAnsi"/>
          <w:sz w:val="22"/>
        </w:rPr>
        <w:t>15.30 uur</w:t>
      </w:r>
      <w:r w:rsidRPr="003B762F">
        <w:rPr>
          <w:rFonts w:asciiTheme="minorHAnsi" w:hAnsiTheme="minorHAnsi" w:cstheme="minorHAnsi"/>
          <w:sz w:val="22"/>
        </w:rPr>
        <w:tab/>
        <w:t>Reactie directie</w:t>
      </w:r>
    </w:p>
    <w:p w14:paraId="65B09994" w14:textId="47459955"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16.00 uur</w:t>
      </w:r>
      <w:r w:rsidRPr="003B762F">
        <w:rPr>
          <w:rFonts w:asciiTheme="minorHAnsi" w:hAnsiTheme="minorHAnsi" w:cstheme="minorHAnsi"/>
          <w:sz w:val="22"/>
        </w:rPr>
        <w:tab/>
      </w:r>
      <w:r w:rsidRPr="003B762F">
        <w:rPr>
          <w:rFonts w:asciiTheme="minorHAnsi" w:hAnsiTheme="minorHAnsi" w:cstheme="minorHAnsi"/>
          <w:b/>
          <w:sz w:val="22"/>
        </w:rPr>
        <w:t>Afronding</w:t>
      </w:r>
      <w:r w:rsidRPr="003B762F">
        <w:rPr>
          <w:rFonts w:asciiTheme="minorHAnsi" w:hAnsiTheme="minorHAnsi" w:cstheme="minorHAnsi"/>
          <w:sz w:val="22"/>
        </w:rPr>
        <w:t xml:space="preserve"> </w:t>
      </w:r>
      <w:r w:rsidR="00D778DA" w:rsidRPr="003B762F">
        <w:rPr>
          <w:rFonts w:asciiTheme="minorHAnsi" w:hAnsiTheme="minorHAnsi" w:cstheme="minorHAnsi"/>
          <w:sz w:val="22"/>
        </w:rPr>
        <w:t>en</w:t>
      </w:r>
      <w:r w:rsidRPr="003B762F">
        <w:rPr>
          <w:rFonts w:asciiTheme="minorHAnsi" w:hAnsiTheme="minorHAnsi" w:cstheme="minorHAnsi"/>
          <w:sz w:val="22"/>
        </w:rPr>
        <w:t xml:space="preserve"> schets vervolg</w:t>
      </w:r>
    </w:p>
    <w:p w14:paraId="4300BB40" w14:textId="77777777" w:rsidR="00876AED" w:rsidRPr="003B762F" w:rsidRDefault="00876AED" w:rsidP="00876AED">
      <w:pPr>
        <w:rPr>
          <w:rFonts w:asciiTheme="minorHAnsi" w:hAnsiTheme="minorHAnsi" w:cstheme="minorHAnsi"/>
          <w:sz w:val="22"/>
        </w:rPr>
      </w:pPr>
    </w:p>
    <w:p w14:paraId="0E1C6317"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lastRenderedPageBreak/>
        <w:t>BORREL</w:t>
      </w:r>
    </w:p>
    <w:p w14:paraId="72121EDA" w14:textId="77777777" w:rsidR="00876AED" w:rsidRPr="003B762F" w:rsidRDefault="00876AED" w:rsidP="00876AED">
      <w:pPr>
        <w:pStyle w:val="Lijstalinea"/>
        <w:ind w:left="0"/>
        <w:contextualSpacing w:val="0"/>
        <w:rPr>
          <w:rFonts w:asciiTheme="minorHAnsi" w:hAnsiTheme="minorHAnsi" w:cstheme="minorHAnsi"/>
          <w:sz w:val="22"/>
        </w:rPr>
      </w:pPr>
    </w:p>
    <w:p w14:paraId="3C36858F" w14:textId="77777777" w:rsidR="00876AED" w:rsidRPr="003B762F" w:rsidRDefault="00876AED" w:rsidP="00876AED">
      <w:pPr>
        <w:rPr>
          <w:rFonts w:asciiTheme="minorHAnsi" w:hAnsiTheme="minorHAnsi" w:cstheme="minorHAnsi"/>
          <w:sz w:val="22"/>
        </w:rPr>
      </w:pPr>
    </w:p>
    <w:p w14:paraId="12AE9C3D" w14:textId="77777777" w:rsidR="00876AED" w:rsidRPr="003B762F" w:rsidRDefault="00876AED" w:rsidP="00876AED">
      <w:pPr>
        <w:rPr>
          <w:rFonts w:asciiTheme="minorHAnsi" w:hAnsiTheme="minorHAnsi" w:cstheme="minorHAnsi"/>
          <w:sz w:val="22"/>
        </w:rPr>
      </w:pPr>
    </w:p>
    <w:p w14:paraId="4FAC891B" w14:textId="77777777" w:rsidR="00876AED" w:rsidRPr="003B762F" w:rsidRDefault="00876AED" w:rsidP="00876AED">
      <w:pPr>
        <w:spacing w:after="0" w:line="280" w:lineRule="exact"/>
        <w:rPr>
          <w:rFonts w:asciiTheme="minorHAnsi" w:hAnsiTheme="minorHAnsi" w:cstheme="minorHAnsi"/>
          <w:sz w:val="22"/>
        </w:rPr>
      </w:pPr>
    </w:p>
    <w:p w14:paraId="2914AC73" w14:textId="77777777" w:rsidR="00876AED" w:rsidRPr="003B762F" w:rsidRDefault="00876AED" w:rsidP="00876AED">
      <w:pPr>
        <w:jc w:val="center"/>
        <w:rPr>
          <w:rFonts w:asciiTheme="minorHAnsi" w:hAnsiTheme="minorHAnsi" w:cstheme="minorHAnsi"/>
          <w:sz w:val="22"/>
        </w:rPr>
      </w:pPr>
      <w:r w:rsidRPr="003B762F">
        <w:rPr>
          <w:rFonts w:asciiTheme="minorHAnsi" w:hAnsiTheme="minorHAnsi" w:cstheme="minorHAnsi"/>
          <w:b/>
          <w:sz w:val="22"/>
        </w:rPr>
        <w:t>BIJLAGE-2: voorbeelden strategieën van andere overheden</w:t>
      </w:r>
    </w:p>
    <w:p w14:paraId="192870E0" w14:textId="77777777" w:rsidR="00876AED" w:rsidRPr="003B762F" w:rsidRDefault="00876AED" w:rsidP="00876AED">
      <w:pPr>
        <w:jc w:val="center"/>
        <w:rPr>
          <w:rFonts w:asciiTheme="minorHAnsi" w:hAnsiTheme="minorHAnsi" w:cstheme="minorHAnsi"/>
          <w:sz w:val="22"/>
        </w:rPr>
      </w:pPr>
    </w:p>
    <w:p w14:paraId="3F7F0496" w14:textId="77777777" w:rsidR="00876AED" w:rsidRPr="003B762F" w:rsidRDefault="00876AED" w:rsidP="00876AED">
      <w:pPr>
        <w:pStyle w:val="Lijstalinea"/>
        <w:numPr>
          <w:ilvl w:val="0"/>
          <w:numId w:val="12"/>
        </w:numPr>
        <w:spacing w:after="0"/>
        <w:contextualSpacing w:val="0"/>
        <w:rPr>
          <w:rFonts w:asciiTheme="minorHAnsi" w:hAnsiTheme="minorHAnsi" w:cstheme="minorHAnsi"/>
          <w:sz w:val="22"/>
        </w:rPr>
      </w:pPr>
      <w:r w:rsidRPr="003B762F">
        <w:rPr>
          <w:rFonts w:asciiTheme="minorHAnsi" w:hAnsiTheme="minorHAnsi" w:cstheme="minorHAnsi"/>
          <w:sz w:val="22"/>
        </w:rPr>
        <w:t>“Visie op digitalisering en dienstverlening gemeente Den Haag”</w:t>
      </w:r>
    </w:p>
    <w:p w14:paraId="06DFC5B6" w14:textId="77777777" w:rsidR="00876AED" w:rsidRPr="003B762F" w:rsidRDefault="00876AED" w:rsidP="00876AED">
      <w:pPr>
        <w:rPr>
          <w:rFonts w:asciiTheme="minorHAnsi" w:hAnsiTheme="minorHAnsi" w:cstheme="minorHAnsi"/>
          <w:sz w:val="22"/>
        </w:rPr>
      </w:pPr>
    </w:p>
    <w:p w14:paraId="51B09B14"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Vijf pagina’s</w:t>
      </w:r>
    </w:p>
    <w:p w14:paraId="7F3A1E6F"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Formuleert een aantal algemene ambities, weinig of niet richtinggevend</w:t>
      </w:r>
    </w:p>
    <w:p w14:paraId="73AE9629"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Interessant: “hart (bewoner) – wet – euro”- regel</w:t>
      </w:r>
    </w:p>
    <w:p w14:paraId="0BC39D42" w14:textId="77777777" w:rsidR="00876AED" w:rsidRPr="003B762F" w:rsidRDefault="00876AED" w:rsidP="00876AED">
      <w:pPr>
        <w:rPr>
          <w:rFonts w:asciiTheme="minorHAnsi" w:hAnsiTheme="minorHAnsi" w:cstheme="minorHAnsi"/>
          <w:sz w:val="22"/>
        </w:rPr>
      </w:pPr>
    </w:p>
    <w:p w14:paraId="6A7491EA" w14:textId="77777777" w:rsidR="00876AED" w:rsidRPr="003B762F" w:rsidRDefault="006A5F31" w:rsidP="00876AED">
      <w:pPr>
        <w:rPr>
          <w:rFonts w:asciiTheme="minorHAnsi" w:hAnsiTheme="minorHAnsi" w:cstheme="minorHAnsi"/>
          <w:sz w:val="22"/>
        </w:rPr>
      </w:pPr>
      <w:hyperlink r:id="rId10" w:history="1">
        <w:r w:rsidR="00876AED" w:rsidRPr="003B762F">
          <w:rPr>
            <w:rStyle w:val="Hyperlink"/>
            <w:rFonts w:asciiTheme="minorHAnsi" w:hAnsiTheme="minorHAnsi" w:cstheme="minorHAnsi"/>
            <w:sz w:val="22"/>
          </w:rPr>
          <w:t>https://denhaag.raadsinformatie.nl/document/8626370/3/RIS305093%20Gewijzigd%20voorstel%20van%20het%20college%20inzake%20Gewijzigde%20tekst%20Visie%20op%20digitalisering%20en%20dienstverlening%202020-2023</w:t>
        </w:r>
      </w:hyperlink>
    </w:p>
    <w:p w14:paraId="150EACE8" w14:textId="77777777" w:rsidR="00876AED" w:rsidRPr="003B762F" w:rsidRDefault="00876AED" w:rsidP="00876AED">
      <w:pPr>
        <w:rPr>
          <w:rFonts w:asciiTheme="minorHAnsi" w:hAnsiTheme="minorHAnsi" w:cstheme="minorHAnsi"/>
          <w:sz w:val="22"/>
        </w:rPr>
      </w:pPr>
    </w:p>
    <w:p w14:paraId="6F0BED29" w14:textId="77777777" w:rsidR="00876AED" w:rsidRPr="003B762F" w:rsidRDefault="00876AED" w:rsidP="00876AED">
      <w:pPr>
        <w:rPr>
          <w:rFonts w:asciiTheme="minorHAnsi" w:hAnsiTheme="minorHAnsi" w:cstheme="minorHAnsi"/>
          <w:sz w:val="22"/>
        </w:rPr>
      </w:pPr>
    </w:p>
    <w:p w14:paraId="37963688" w14:textId="77777777" w:rsidR="00876AED" w:rsidRPr="003B762F" w:rsidRDefault="00876AED" w:rsidP="00876AED">
      <w:pPr>
        <w:pStyle w:val="Lijstalinea"/>
        <w:numPr>
          <w:ilvl w:val="0"/>
          <w:numId w:val="12"/>
        </w:numPr>
        <w:spacing w:after="0"/>
        <w:contextualSpacing w:val="0"/>
        <w:rPr>
          <w:rFonts w:asciiTheme="minorHAnsi" w:hAnsiTheme="minorHAnsi" w:cstheme="minorHAnsi"/>
          <w:sz w:val="22"/>
        </w:rPr>
      </w:pPr>
      <w:r w:rsidRPr="003B762F">
        <w:rPr>
          <w:rFonts w:asciiTheme="minorHAnsi" w:hAnsiTheme="minorHAnsi" w:cstheme="minorHAnsi"/>
          <w:sz w:val="22"/>
        </w:rPr>
        <w:t>Datastrategie gemeente Den Haag</w:t>
      </w:r>
    </w:p>
    <w:p w14:paraId="18B6C3F8" w14:textId="77777777" w:rsidR="00876AED" w:rsidRPr="003B762F" w:rsidRDefault="00876AED" w:rsidP="00876AED">
      <w:pPr>
        <w:rPr>
          <w:rFonts w:asciiTheme="minorHAnsi" w:hAnsiTheme="minorHAnsi" w:cstheme="minorHAnsi"/>
          <w:sz w:val="22"/>
        </w:rPr>
      </w:pPr>
    </w:p>
    <w:p w14:paraId="3688BC4A"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Bestaat uit drie delen</w:t>
      </w:r>
    </w:p>
    <w:p w14:paraId="36AC2964"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 xml:space="preserve">Bestuurlijke visie op </w:t>
      </w:r>
      <w:proofErr w:type="spellStart"/>
      <w:r w:rsidRPr="003B762F">
        <w:rPr>
          <w:rFonts w:asciiTheme="minorHAnsi" w:hAnsiTheme="minorHAnsi" w:cstheme="minorHAnsi"/>
          <w:sz w:val="22"/>
        </w:rPr>
        <w:t>datagedreven</w:t>
      </w:r>
      <w:proofErr w:type="spellEnd"/>
      <w:r w:rsidRPr="003B762F">
        <w:rPr>
          <w:rFonts w:asciiTheme="minorHAnsi" w:hAnsiTheme="minorHAnsi" w:cstheme="minorHAnsi"/>
          <w:sz w:val="22"/>
        </w:rPr>
        <w:t xml:space="preserve"> werken</w:t>
      </w:r>
    </w:p>
    <w:p w14:paraId="05BCB840"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Ambtelijk werkboek over de invulling van de randvoorwaarden en de inrichting van de organisatie</w:t>
      </w:r>
    </w:p>
    <w:p w14:paraId="33F51756"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Inspiratieboek met toonaangevende voorbeelden</w:t>
      </w:r>
    </w:p>
    <w:p w14:paraId="5C8D1EE6"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Twee doelstellingen</w:t>
      </w:r>
    </w:p>
    <w:p w14:paraId="2CE74389"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Waarde creëren voor de stad</w:t>
      </w:r>
    </w:p>
    <w:p w14:paraId="3F169A6A"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Duurzame dataorganisatie</w:t>
      </w:r>
    </w:p>
    <w:p w14:paraId="612E9E76"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Drie principes</w:t>
      </w:r>
    </w:p>
    <w:p w14:paraId="5481F96C"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Samenwerken</w:t>
      </w:r>
    </w:p>
    <w:p w14:paraId="194A74EF"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Slim volgen</w:t>
      </w:r>
    </w:p>
    <w:p w14:paraId="5874C05A"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Lerende organisatie</w:t>
      </w:r>
    </w:p>
    <w:p w14:paraId="12041A22"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Vijf pijlers = strategische thema’s</w:t>
      </w:r>
    </w:p>
    <w:p w14:paraId="426B513C"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Waarde creëren met data</w:t>
      </w:r>
    </w:p>
    <w:p w14:paraId="2A183E32"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Basis op orde</w:t>
      </w:r>
    </w:p>
    <w:p w14:paraId="7F16BE01"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Datavakmanschap</w:t>
      </w:r>
    </w:p>
    <w:p w14:paraId="26843542"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Data-</w:t>
      </w:r>
      <w:proofErr w:type="spellStart"/>
      <w:r w:rsidRPr="003B762F">
        <w:rPr>
          <w:rFonts w:asciiTheme="minorHAnsi" w:hAnsiTheme="minorHAnsi" w:cstheme="minorHAnsi"/>
          <w:sz w:val="22"/>
        </w:rPr>
        <w:t>governance</w:t>
      </w:r>
      <w:proofErr w:type="spellEnd"/>
    </w:p>
    <w:p w14:paraId="38FBF96C"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 xml:space="preserve">Kwaliteit </w:t>
      </w:r>
    </w:p>
    <w:p w14:paraId="359C72E9" w14:textId="77777777" w:rsidR="00876AED" w:rsidRPr="003B762F" w:rsidRDefault="00876AED" w:rsidP="00876AED">
      <w:pPr>
        <w:rPr>
          <w:rFonts w:asciiTheme="minorHAnsi" w:hAnsiTheme="minorHAnsi" w:cstheme="minorHAnsi"/>
          <w:sz w:val="22"/>
        </w:rPr>
      </w:pPr>
    </w:p>
    <w:p w14:paraId="4DF123D8" w14:textId="77777777" w:rsidR="00876AED" w:rsidRPr="003B762F" w:rsidRDefault="006A5F31" w:rsidP="00876AED">
      <w:pPr>
        <w:rPr>
          <w:rFonts w:asciiTheme="minorHAnsi" w:hAnsiTheme="minorHAnsi" w:cstheme="minorHAnsi"/>
          <w:sz w:val="22"/>
        </w:rPr>
      </w:pPr>
      <w:hyperlink r:id="rId11" w:history="1">
        <w:r w:rsidR="00876AED" w:rsidRPr="003B762F">
          <w:rPr>
            <w:rStyle w:val="Hyperlink"/>
            <w:rFonts w:asciiTheme="minorHAnsi" w:hAnsiTheme="minorHAnsi" w:cstheme="minorHAnsi"/>
            <w:sz w:val="22"/>
          </w:rPr>
          <w:t>https://denhaag.raadsinformatie.nl/document/8817239/1/RIS305091_Bijlage_1_Bestuurlijke_Datastrategie_2020-2022_def</w:t>
        </w:r>
      </w:hyperlink>
    </w:p>
    <w:p w14:paraId="36F8EF15" w14:textId="77777777" w:rsidR="00876AED" w:rsidRPr="003B762F" w:rsidRDefault="00876AED" w:rsidP="00876AED">
      <w:pPr>
        <w:rPr>
          <w:rFonts w:asciiTheme="minorHAnsi" w:hAnsiTheme="minorHAnsi" w:cstheme="minorHAnsi"/>
          <w:sz w:val="22"/>
        </w:rPr>
      </w:pPr>
    </w:p>
    <w:p w14:paraId="06F8DBC3" w14:textId="77777777" w:rsidR="00876AED" w:rsidRPr="003B762F" w:rsidRDefault="00876AED" w:rsidP="00876AED">
      <w:pPr>
        <w:rPr>
          <w:rFonts w:asciiTheme="minorHAnsi" w:hAnsiTheme="minorHAnsi" w:cstheme="minorHAnsi"/>
          <w:sz w:val="22"/>
        </w:rPr>
      </w:pPr>
    </w:p>
    <w:p w14:paraId="1413873B" w14:textId="77777777" w:rsidR="00876AED" w:rsidRPr="003B762F" w:rsidRDefault="00876AED" w:rsidP="00876AED">
      <w:pPr>
        <w:pStyle w:val="Lijstalinea"/>
        <w:numPr>
          <w:ilvl w:val="0"/>
          <w:numId w:val="12"/>
        </w:numPr>
        <w:spacing w:after="0"/>
        <w:contextualSpacing w:val="0"/>
        <w:rPr>
          <w:rFonts w:asciiTheme="minorHAnsi" w:hAnsiTheme="minorHAnsi" w:cstheme="minorHAnsi"/>
          <w:sz w:val="22"/>
        </w:rPr>
      </w:pPr>
      <w:r w:rsidRPr="003B762F">
        <w:rPr>
          <w:rFonts w:asciiTheme="minorHAnsi" w:hAnsiTheme="minorHAnsi" w:cstheme="minorHAnsi"/>
          <w:sz w:val="22"/>
        </w:rPr>
        <w:t>Digitaliseringsstrategie kabinet</w:t>
      </w:r>
    </w:p>
    <w:p w14:paraId="4C37AF89" w14:textId="77777777" w:rsidR="00876AED" w:rsidRPr="003B762F" w:rsidRDefault="00876AED" w:rsidP="00876AED">
      <w:pPr>
        <w:rPr>
          <w:rFonts w:asciiTheme="minorHAnsi" w:hAnsiTheme="minorHAnsi" w:cstheme="minorHAnsi"/>
          <w:sz w:val="22"/>
        </w:rPr>
      </w:pPr>
    </w:p>
    <w:p w14:paraId="0F55F117" w14:textId="77777777" w:rsidR="00876AED" w:rsidRPr="003B762F" w:rsidRDefault="006A5F31" w:rsidP="00876AED">
      <w:pPr>
        <w:rPr>
          <w:rFonts w:asciiTheme="minorHAnsi" w:hAnsiTheme="minorHAnsi" w:cstheme="minorHAnsi"/>
          <w:sz w:val="22"/>
        </w:rPr>
      </w:pPr>
      <w:hyperlink r:id="rId12" w:history="1">
        <w:r w:rsidR="00876AED" w:rsidRPr="003B762F">
          <w:rPr>
            <w:rStyle w:val="Hyperlink"/>
            <w:rFonts w:asciiTheme="minorHAnsi" w:hAnsiTheme="minorHAnsi" w:cstheme="minorHAnsi"/>
            <w:sz w:val="22"/>
          </w:rPr>
          <w:t>https://www.rijksoverheid.nl/documenten/rapporten/2020/06/25/nederlandse-digitaliseringsstrategie-2020</w:t>
        </w:r>
      </w:hyperlink>
    </w:p>
    <w:p w14:paraId="6F0EBC6B" w14:textId="77777777" w:rsidR="00876AED" w:rsidRPr="003B762F" w:rsidRDefault="00876AED" w:rsidP="00876AED">
      <w:pPr>
        <w:rPr>
          <w:rFonts w:asciiTheme="minorHAnsi" w:hAnsiTheme="minorHAnsi" w:cstheme="minorHAnsi"/>
          <w:sz w:val="22"/>
        </w:rPr>
      </w:pPr>
    </w:p>
    <w:p w14:paraId="235F5680" w14:textId="77777777" w:rsidR="00876AED" w:rsidRPr="003B762F" w:rsidRDefault="00876AED" w:rsidP="00876AED">
      <w:pPr>
        <w:pStyle w:val="Lijstalinea"/>
        <w:numPr>
          <w:ilvl w:val="1"/>
          <w:numId w:val="12"/>
        </w:numPr>
        <w:spacing w:after="0"/>
        <w:contextualSpacing w:val="0"/>
        <w:rPr>
          <w:rFonts w:asciiTheme="minorHAnsi" w:hAnsiTheme="minorHAnsi" w:cstheme="minorHAnsi"/>
          <w:sz w:val="22"/>
        </w:rPr>
      </w:pPr>
      <w:r w:rsidRPr="003B762F">
        <w:rPr>
          <w:rFonts w:asciiTheme="minorHAnsi" w:hAnsiTheme="minorHAnsi" w:cstheme="minorHAnsi"/>
          <w:sz w:val="22"/>
        </w:rPr>
        <w:t>Benoemt zes prioriteiten</w:t>
      </w:r>
    </w:p>
    <w:p w14:paraId="1B862945"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AI</w:t>
      </w:r>
    </w:p>
    <w:p w14:paraId="04E9FB76"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Data delen</w:t>
      </w:r>
    </w:p>
    <w:p w14:paraId="1F60849C"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Digitale vaardigheden</w:t>
      </w:r>
    </w:p>
    <w:p w14:paraId="54CC04A0"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Digitale overheid</w:t>
      </w:r>
    </w:p>
    <w:p w14:paraId="31DA518E"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Digitale connectiviteit</w:t>
      </w:r>
    </w:p>
    <w:p w14:paraId="1F778FDA" w14:textId="77777777" w:rsidR="00876AED" w:rsidRPr="003B762F" w:rsidRDefault="00876AED" w:rsidP="00876AED">
      <w:pPr>
        <w:pStyle w:val="Lijstalinea"/>
        <w:numPr>
          <w:ilvl w:val="2"/>
          <w:numId w:val="12"/>
        </w:numPr>
        <w:spacing w:after="0"/>
        <w:contextualSpacing w:val="0"/>
        <w:rPr>
          <w:rFonts w:asciiTheme="minorHAnsi" w:hAnsiTheme="minorHAnsi" w:cstheme="minorHAnsi"/>
          <w:sz w:val="22"/>
        </w:rPr>
      </w:pPr>
      <w:r w:rsidRPr="003B762F">
        <w:rPr>
          <w:rFonts w:asciiTheme="minorHAnsi" w:hAnsiTheme="minorHAnsi" w:cstheme="minorHAnsi"/>
          <w:sz w:val="22"/>
        </w:rPr>
        <w:t>Digitale weerbaarheid</w:t>
      </w:r>
    </w:p>
    <w:p w14:paraId="48D65AD0" w14:textId="77777777" w:rsidR="00876AED" w:rsidRPr="003B762F" w:rsidRDefault="00876AED" w:rsidP="00876AED">
      <w:pPr>
        <w:rPr>
          <w:rFonts w:asciiTheme="minorHAnsi" w:hAnsiTheme="minorHAnsi" w:cstheme="minorHAnsi"/>
          <w:sz w:val="22"/>
        </w:rPr>
      </w:pPr>
    </w:p>
    <w:p w14:paraId="6266B560" w14:textId="77777777" w:rsidR="00876AED" w:rsidRPr="003B762F" w:rsidRDefault="00876AED" w:rsidP="00876AED">
      <w:pPr>
        <w:rPr>
          <w:rFonts w:asciiTheme="minorHAnsi" w:hAnsiTheme="minorHAnsi" w:cstheme="minorHAnsi"/>
          <w:sz w:val="22"/>
        </w:rPr>
      </w:pPr>
    </w:p>
    <w:p w14:paraId="19491F96" w14:textId="77777777" w:rsidR="00876AED" w:rsidRPr="003B762F" w:rsidRDefault="00876AED" w:rsidP="00876AED">
      <w:pPr>
        <w:pStyle w:val="Lijstalinea"/>
        <w:numPr>
          <w:ilvl w:val="0"/>
          <w:numId w:val="12"/>
        </w:numPr>
        <w:rPr>
          <w:rFonts w:asciiTheme="minorHAnsi" w:hAnsiTheme="minorHAnsi" w:cstheme="minorHAnsi"/>
          <w:sz w:val="22"/>
        </w:rPr>
      </w:pPr>
      <w:r w:rsidRPr="003B762F">
        <w:rPr>
          <w:rFonts w:asciiTheme="minorHAnsi" w:hAnsiTheme="minorHAnsi" w:cstheme="minorHAnsi"/>
          <w:sz w:val="22"/>
        </w:rPr>
        <w:t xml:space="preserve">Datavisie Provincie Noord-Brabant 2020 – </w:t>
      </w:r>
      <w:proofErr w:type="gramStart"/>
      <w:r w:rsidRPr="003B762F">
        <w:rPr>
          <w:rFonts w:asciiTheme="minorHAnsi" w:hAnsiTheme="minorHAnsi" w:cstheme="minorHAnsi"/>
          <w:sz w:val="22"/>
        </w:rPr>
        <w:t>2025 /</w:t>
      </w:r>
      <w:proofErr w:type="gramEnd"/>
      <w:r w:rsidRPr="003B762F">
        <w:rPr>
          <w:rFonts w:asciiTheme="minorHAnsi" w:hAnsiTheme="minorHAnsi" w:cstheme="minorHAnsi"/>
          <w:sz w:val="22"/>
        </w:rPr>
        <w:t xml:space="preserve"> </w:t>
      </w:r>
      <w:proofErr w:type="spellStart"/>
      <w:r w:rsidRPr="003B762F">
        <w:rPr>
          <w:rFonts w:asciiTheme="minorHAnsi" w:hAnsiTheme="minorHAnsi" w:cstheme="minorHAnsi"/>
          <w:sz w:val="22"/>
        </w:rPr>
        <w:t>Waardengedreven</w:t>
      </w:r>
      <w:proofErr w:type="spellEnd"/>
      <w:r w:rsidRPr="003B762F">
        <w:rPr>
          <w:rFonts w:asciiTheme="minorHAnsi" w:hAnsiTheme="minorHAnsi" w:cstheme="minorHAnsi"/>
          <w:sz w:val="22"/>
        </w:rPr>
        <w:t xml:space="preserve"> digitaal transformeren / Kader voor Uitvoering</w:t>
      </w:r>
    </w:p>
    <w:p w14:paraId="254D6CB3" w14:textId="77777777" w:rsidR="00876AED" w:rsidRPr="003B762F" w:rsidRDefault="00876AED" w:rsidP="00876AED">
      <w:pPr>
        <w:rPr>
          <w:rFonts w:asciiTheme="minorHAnsi" w:hAnsiTheme="minorHAnsi" w:cstheme="minorHAnsi"/>
          <w:sz w:val="22"/>
        </w:rPr>
      </w:pPr>
    </w:p>
    <w:p w14:paraId="264FD324"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 xml:space="preserve">De visie beschrijft vijf uitgangspunten ten aanzien van </w:t>
      </w:r>
      <w:proofErr w:type="spellStart"/>
      <w:r w:rsidRPr="003B762F">
        <w:rPr>
          <w:rFonts w:asciiTheme="minorHAnsi" w:hAnsiTheme="minorHAnsi" w:cstheme="minorHAnsi"/>
          <w:sz w:val="22"/>
        </w:rPr>
        <w:t>waardengedreven</w:t>
      </w:r>
      <w:proofErr w:type="spellEnd"/>
      <w:r w:rsidRPr="003B762F">
        <w:rPr>
          <w:rFonts w:asciiTheme="minorHAnsi" w:hAnsiTheme="minorHAnsi" w:cstheme="minorHAnsi"/>
          <w:sz w:val="22"/>
        </w:rPr>
        <w:t xml:space="preserve"> digitaal transformeren die uitmonden in acht richtinggevende principes</w:t>
      </w:r>
    </w:p>
    <w:p w14:paraId="5F63C3D3" w14:textId="77777777" w:rsidR="00876AED" w:rsidRPr="003B762F" w:rsidRDefault="00876AED" w:rsidP="00876AED">
      <w:pPr>
        <w:rPr>
          <w:rFonts w:asciiTheme="minorHAnsi" w:hAnsiTheme="minorHAnsi" w:cstheme="minorHAnsi"/>
          <w:sz w:val="22"/>
        </w:rPr>
      </w:pPr>
    </w:p>
    <w:p w14:paraId="115C54E4" w14:textId="77777777" w:rsidR="00876AED" w:rsidRPr="003B762F" w:rsidRDefault="00876AED" w:rsidP="00876AED">
      <w:pPr>
        <w:rPr>
          <w:rFonts w:asciiTheme="minorHAnsi" w:hAnsiTheme="minorHAnsi" w:cstheme="minorHAnsi"/>
          <w:sz w:val="22"/>
        </w:rPr>
      </w:pPr>
      <w:r w:rsidRPr="003B762F">
        <w:rPr>
          <w:rFonts w:asciiTheme="minorHAnsi" w:hAnsiTheme="minorHAnsi" w:cstheme="minorHAnsi"/>
          <w:sz w:val="22"/>
        </w:rPr>
        <w:t>De uitgangspunten zijn:</w:t>
      </w:r>
    </w:p>
    <w:p w14:paraId="1E315D23" w14:textId="77777777"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sz w:val="22"/>
        </w:rPr>
        <w:t>Publieke waarde altijd centraal</w:t>
      </w:r>
    </w:p>
    <w:p w14:paraId="66CEC4EE" w14:textId="77777777"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sz w:val="22"/>
        </w:rPr>
        <w:t>Overbruggen kloof tussen beleid en data</w:t>
      </w:r>
    </w:p>
    <w:p w14:paraId="2565C7AA" w14:textId="77777777"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sz w:val="22"/>
        </w:rPr>
        <w:t>Data in de context van beleid: data en samen vertellen</w:t>
      </w:r>
    </w:p>
    <w:p w14:paraId="4CA97922" w14:textId="77777777"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sz w:val="22"/>
        </w:rPr>
        <w:t xml:space="preserve">Differentiëren: per provinciale rol betekent </w:t>
      </w:r>
      <w:proofErr w:type="spellStart"/>
      <w:r w:rsidRPr="003B762F">
        <w:rPr>
          <w:rFonts w:asciiTheme="minorHAnsi" w:hAnsiTheme="minorHAnsi" w:cstheme="minorHAnsi"/>
          <w:sz w:val="22"/>
        </w:rPr>
        <w:t>dataficering</w:t>
      </w:r>
      <w:proofErr w:type="spellEnd"/>
      <w:r w:rsidRPr="003B762F">
        <w:rPr>
          <w:rFonts w:asciiTheme="minorHAnsi" w:hAnsiTheme="minorHAnsi" w:cstheme="minorHAnsi"/>
          <w:sz w:val="22"/>
        </w:rPr>
        <w:t xml:space="preserve"> iets anders</w:t>
      </w:r>
    </w:p>
    <w:p w14:paraId="1C98E5EB" w14:textId="77777777" w:rsidR="00876AED" w:rsidRPr="003B762F" w:rsidRDefault="00876AED" w:rsidP="00876AED">
      <w:pPr>
        <w:pStyle w:val="Lijstalinea"/>
        <w:numPr>
          <w:ilvl w:val="0"/>
          <w:numId w:val="11"/>
        </w:numPr>
        <w:rPr>
          <w:rFonts w:asciiTheme="minorHAnsi" w:hAnsiTheme="minorHAnsi" w:cstheme="minorHAnsi"/>
          <w:sz w:val="22"/>
        </w:rPr>
      </w:pPr>
      <w:r w:rsidRPr="003B762F">
        <w:rPr>
          <w:rFonts w:asciiTheme="minorHAnsi" w:hAnsiTheme="minorHAnsi" w:cstheme="minorHAnsi"/>
          <w:sz w:val="22"/>
        </w:rPr>
        <w:t xml:space="preserve">Denken en handelen vanuit de rol van de provincie als </w:t>
      </w:r>
      <w:proofErr w:type="spellStart"/>
      <w:r w:rsidRPr="003B762F">
        <w:rPr>
          <w:rFonts w:asciiTheme="minorHAnsi" w:hAnsiTheme="minorHAnsi" w:cstheme="minorHAnsi"/>
          <w:sz w:val="22"/>
        </w:rPr>
        <w:t>middenbestuur</w:t>
      </w:r>
      <w:proofErr w:type="spellEnd"/>
    </w:p>
    <w:p w14:paraId="30B936AC" w14:textId="77777777" w:rsidR="00876AED" w:rsidRPr="003B762F" w:rsidRDefault="00876AED" w:rsidP="00876AED">
      <w:pPr>
        <w:rPr>
          <w:rFonts w:asciiTheme="minorHAnsi" w:hAnsiTheme="minorHAnsi" w:cstheme="minorHAnsi"/>
          <w:sz w:val="22"/>
        </w:rPr>
      </w:pPr>
    </w:p>
    <w:p w14:paraId="22D5B359" w14:textId="77777777" w:rsidR="00E2738B" w:rsidRPr="003B762F" w:rsidRDefault="00E2738B">
      <w:pPr>
        <w:rPr>
          <w:rFonts w:asciiTheme="minorHAnsi" w:hAnsiTheme="minorHAnsi" w:cstheme="minorHAnsi"/>
          <w:sz w:val="22"/>
        </w:rPr>
      </w:pPr>
    </w:p>
    <w:sectPr w:rsidR="00E2738B" w:rsidRPr="003B7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72B"/>
    <w:multiLevelType w:val="hybridMultilevel"/>
    <w:tmpl w:val="B27E0236"/>
    <w:lvl w:ilvl="0" w:tplc="B99884E4">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159F8"/>
    <w:multiLevelType w:val="multilevel"/>
    <w:tmpl w:val="81D695C4"/>
    <w:lvl w:ilvl="0">
      <w:start w:val="9"/>
      <w:numFmt w:val="decimalZero"/>
      <w:lvlText w:val="%1"/>
      <w:lvlJc w:val="left"/>
      <w:pPr>
        <w:ind w:left="588" w:hanging="588"/>
      </w:pPr>
      <w:rPr>
        <w:rFonts w:hint="default"/>
      </w:rPr>
    </w:lvl>
    <w:lvl w:ilvl="1">
      <w:start w:val="30"/>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310070"/>
    <w:multiLevelType w:val="hybridMultilevel"/>
    <w:tmpl w:val="4FFAA3D4"/>
    <w:lvl w:ilvl="0" w:tplc="F68E38C6">
      <w:start w:val="3"/>
      <w:numFmt w:val="bullet"/>
      <w:lvlText w:val="-"/>
      <w:lvlJc w:val="left"/>
      <w:pPr>
        <w:ind w:left="1080" w:hanging="360"/>
      </w:pPr>
      <w:rPr>
        <w:rFonts w:ascii="Lucida Sans" w:eastAsiaTheme="minorHAnsi" w:hAnsi="Lucida San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5465BC"/>
    <w:multiLevelType w:val="hybridMultilevel"/>
    <w:tmpl w:val="72268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D7196"/>
    <w:multiLevelType w:val="hybridMultilevel"/>
    <w:tmpl w:val="D27EADEA"/>
    <w:lvl w:ilvl="0" w:tplc="1B8AFFEE">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6AB33A0"/>
    <w:multiLevelType w:val="multilevel"/>
    <w:tmpl w:val="8E2CC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FD5ECF"/>
    <w:multiLevelType w:val="multilevel"/>
    <w:tmpl w:val="0A967266"/>
    <w:lvl w:ilvl="0">
      <w:start w:val="13"/>
      <w:numFmt w:val="decimalZero"/>
      <w:lvlText w:val="%1"/>
      <w:lvlJc w:val="left"/>
      <w:pPr>
        <w:ind w:left="588" w:hanging="588"/>
      </w:pPr>
      <w:rPr>
        <w:rFonts w:hint="default"/>
      </w:rPr>
    </w:lvl>
    <w:lvl w:ilvl="1">
      <w:start w:val="30"/>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434D9"/>
    <w:multiLevelType w:val="hybridMultilevel"/>
    <w:tmpl w:val="3EE0706E"/>
    <w:lvl w:ilvl="0" w:tplc="EBEED0A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E67972"/>
    <w:multiLevelType w:val="hybridMultilevel"/>
    <w:tmpl w:val="AECE8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E927A6"/>
    <w:multiLevelType w:val="hybridMultilevel"/>
    <w:tmpl w:val="8244F9AC"/>
    <w:lvl w:ilvl="0" w:tplc="C9461080">
      <w:start w:val="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CB2481E"/>
    <w:multiLevelType w:val="hybridMultilevel"/>
    <w:tmpl w:val="6136CE7A"/>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73B23757"/>
    <w:multiLevelType w:val="hybridMultilevel"/>
    <w:tmpl w:val="CB645F76"/>
    <w:lvl w:ilvl="0" w:tplc="369EC7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035410"/>
    <w:multiLevelType w:val="hybridMultilevel"/>
    <w:tmpl w:val="2E92F700"/>
    <w:lvl w:ilvl="0" w:tplc="B3F07836">
      <w:start w:val="9"/>
      <w:numFmt w:val="bullet"/>
      <w:lvlText w:val="-"/>
      <w:lvlJc w:val="left"/>
      <w:pPr>
        <w:ind w:left="720" w:hanging="360"/>
      </w:pPr>
      <w:rPr>
        <w:rFonts w:ascii="Lucida Sans" w:eastAsiaTheme="minorHAnsi" w:hAnsi="Lucida Sans"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0"/>
  </w:num>
  <w:num w:numId="7">
    <w:abstractNumId w:val="11"/>
  </w:num>
  <w:num w:numId="8">
    <w:abstractNumId w:val="1"/>
  </w:num>
  <w:num w:numId="9">
    <w:abstractNumId w:val="6"/>
  </w:num>
  <w:num w:numId="10">
    <w:abstractNumId w:val="1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45"/>
    <w:rsid w:val="000D39FC"/>
    <w:rsid w:val="00350B2D"/>
    <w:rsid w:val="003858E8"/>
    <w:rsid w:val="003B762F"/>
    <w:rsid w:val="004A4C99"/>
    <w:rsid w:val="004C0725"/>
    <w:rsid w:val="0057326C"/>
    <w:rsid w:val="005A2A6B"/>
    <w:rsid w:val="006A5F31"/>
    <w:rsid w:val="00743076"/>
    <w:rsid w:val="00774F98"/>
    <w:rsid w:val="007D6F06"/>
    <w:rsid w:val="00876AED"/>
    <w:rsid w:val="00A04754"/>
    <w:rsid w:val="00A16A5B"/>
    <w:rsid w:val="00C14645"/>
    <w:rsid w:val="00C82457"/>
    <w:rsid w:val="00D56517"/>
    <w:rsid w:val="00D778DA"/>
    <w:rsid w:val="00E2738B"/>
    <w:rsid w:val="00E27C3A"/>
    <w:rsid w:val="00E33B6E"/>
    <w:rsid w:val="00E5564D"/>
    <w:rsid w:val="00E647D0"/>
    <w:rsid w:val="00F372A1"/>
    <w:rsid w:val="00F725CA"/>
    <w:rsid w:val="00FF5957"/>
    <w:rsid w:val="014DAA25"/>
    <w:rsid w:val="054326B3"/>
    <w:rsid w:val="0835390E"/>
    <w:rsid w:val="0AD509E8"/>
    <w:rsid w:val="11BFD26E"/>
    <w:rsid w:val="185AD242"/>
    <w:rsid w:val="1A04837B"/>
    <w:rsid w:val="1B4CE49D"/>
    <w:rsid w:val="1D43477A"/>
    <w:rsid w:val="249FC02C"/>
    <w:rsid w:val="2C3FBAAD"/>
    <w:rsid w:val="2F9C7FC5"/>
    <w:rsid w:val="30C3992E"/>
    <w:rsid w:val="320DA3C5"/>
    <w:rsid w:val="3403BDF3"/>
    <w:rsid w:val="3638F19C"/>
    <w:rsid w:val="3AD4B530"/>
    <w:rsid w:val="3B014E0B"/>
    <w:rsid w:val="3BACE849"/>
    <w:rsid w:val="3C4A13D4"/>
    <w:rsid w:val="4078D188"/>
    <w:rsid w:val="42B07BD6"/>
    <w:rsid w:val="44AFAD9D"/>
    <w:rsid w:val="44FFC3D8"/>
    <w:rsid w:val="48010690"/>
    <w:rsid w:val="4880896E"/>
    <w:rsid w:val="49882833"/>
    <w:rsid w:val="4A3319B4"/>
    <w:rsid w:val="4C0B34C8"/>
    <w:rsid w:val="4F267BED"/>
    <w:rsid w:val="4FAAAE0F"/>
    <w:rsid w:val="51450CA1"/>
    <w:rsid w:val="5296BB1A"/>
    <w:rsid w:val="53E87EE2"/>
    <w:rsid w:val="56828F72"/>
    <w:rsid w:val="579ACAE9"/>
    <w:rsid w:val="57A0C72E"/>
    <w:rsid w:val="589444C0"/>
    <w:rsid w:val="5B6AF8C8"/>
    <w:rsid w:val="5DA40096"/>
    <w:rsid w:val="67EE48A7"/>
    <w:rsid w:val="6DF25843"/>
    <w:rsid w:val="7610EBCA"/>
    <w:rsid w:val="7699E7AA"/>
    <w:rsid w:val="77FACE95"/>
    <w:rsid w:val="785CB71F"/>
    <w:rsid w:val="79D4A579"/>
    <w:rsid w:val="7B9457E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C2C2"/>
  <w15:docId w15:val="{20A7CB19-6642-4793-9CCA-7BA0A26F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645"/>
    <w:pPr>
      <w:spacing w:after="280"/>
    </w:pPr>
    <w:rPr>
      <w:rFonts w:ascii="Lucida Sans" w:hAnsi="Lucida Sans"/>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4645"/>
    <w:pPr>
      <w:ind w:left="720"/>
      <w:contextualSpacing/>
    </w:pPr>
  </w:style>
  <w:style w:type="table" w:styleId="Tabelraster">
    <w:name w:val="Table Grid"/>
    <w:basedOn w:val="Standaardtabel"/>
    <w:uiPriority w:val="59"/>
    <w:rsid w:val="00C146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858E8"/>
    <w:rPr>
      <w:sz w:val="16"/>
      <w:szCs w:val="16"/>
    </w:rPr>
  </w:style>
  <w:style w:type="paragraph" w:styleId="Tekstopmerking">
    <w:name w:val="annotation text"/>
    <w:basedOn w:val="Standaard"/>
    <w:link w:val="TekstopmerkingChar"/>
    <w:uiPriority w:val="99"/>
    <w:semiHidden/>
    <w:unhideWhenUsed/>
    <w:rsid w:val="003858E8"/>
    <w:rPr>
      <w:sz w:val="20"/>
      <w:szCs w:val="20"/>
    </w:rPr>
  </w:style>
  <w:style w:type="character" w:customStyle="1" w:styleId="TekstopmerkingChar">
    <w:name w:val="Tekst opmerking Char"/>
    <w:basedOn w:val="Standaardalinea-lettertype"/>
    <w:link w:val="Tekstopmerking"/>
    <w:uiPriority w:val="99"/>
    <w:semiHidden/>
    <w:rsid w:val="003858E8"/>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3858E8"/>
    <w:rPr>
      <w:b/>
      <w:bCs/>
    </w:rPr>
  </w:style>
  <w:style w:type="character" w:customStyle="1" w:styleId="OnderwerpvanopmerkingChar">
    <w:name w:val="Onderwerp van opmerking Char"/>
    <w:basedOn w:val="TekstopmerkingChar"/>
    <w:link w:val="Onderwerpvanopmerking"/>
    <w:uiPriority w:val="99"/>
    <w:semiHidden/>
    <w:rsid w:val="003858E8"/>
    <w:rPr>
      <w:rFonts w:ascii="Lucida Sans" w:hAnsi="Lucida Sans"/>
      <w:b/>
      <w:bCs/>
      <w:sz w:val="20"/>
      <w:szCs w:val="20"/>
    </w:rPr>
  </w:style>
  <w:style w:type="paragraph" w:styleId="Ballontekst">
    <w:name w:val="Balloon Text"/>
    <w:basedOn w:val="Standaard"/>
    <w:link w:val="BallontekstChar"/>
    <w:uiPriority w:val="99"/>
    <w:semiHidden/>
    <w:unhideWhenUsed/>
    <w:rsid w:val="003858E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8E8"/>
    <w:rPr>
      <w:rFonts w:ascii="Segoe UI" w:hAnsi="Segoe UI" w:cs="Segoe UI"/>
      <w:sz w:val="18"/>
      <w:szCs w:val="18"/>
    </w:rPr>
  </w:style>
  <w:style w:type="character" w:styleId="Hyperlink">
    <w:name w:val="Hyperlink"/>
    <w:basedOn w:val="Standaardalinea-lettertype"/>
    <w:uiPriority w:val="99"/>
    <w:semiHidden/>
    <w:unhideWhenUsed/>
    <w:rsid w:val="00876AED"/>
    <w:rPr>
      <w:color w:val="0000FF"/>
      <w:u w:val="single"/>
    </w:rPr>
  </w:style>
  <w:style w:type="paragraph" w:styleId="Revisie">
    <w:name w:val="Revision"/>
    <w:hidden/>
    <w:uiPriority w:val="99"/>
    <w:semiHidden/>
    <w:rsid w:val="007D6F06"/>
    <w:rPr>
      <w:rFonts w:ascii="Lucida Sans" w:hAnsi="Lucida Sans"/>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documenten/rapporten/2020/06/25/nederlandse-digitaliseringsstrategie-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haag.raadsinformatie.nl/document/8817239/1/RIS305091_Bijlage_1_Bestuurlijke_Datastrategie_2020-2022_def" TargetMode="External"/><Relationship Id="rId5" Type="http://schemas.openxmlformats.org/officeDocument/2006/relationships/numbering" Target="numbering.xml"/><Relationship Id="rId10" Type="http://schemas.openxmlformats.org/officeDocument/2006/relationships/hyperlink" Target="https://denhaag.raadsinformatie.nl/document/8626370/3/RIS305093%20Gewijzigd%20voorstel%20van%20het%20college%20inzake%20Gewijzigde%20tekst%20Visie%20op%20digitalisering%20en%20dienstverlening%202020-2023"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6816FB340CB4D82D71573A4D784E4" ma:contentTypeVersion="5" ma:contentTypeDescription="Een nieuw document maken." ma:contentTypeScope="" ma:versionID="a9c797d57186a000d4a05c0304b0fbeb">
  <xsd:schema xmlns:xsd="http://www.w3.org/2001/XMLSchema" xmlns:xs="http://www.w3.org/2001/XMLSchema" xmlns:p="http://schemas.microsoft.com/office/2006/metadata/properties" xmlns:ns3="7a71c27a-af7a-4967-936e-e44287992411" xmlns:ns4="7cdca085-3137-449e-af86-3b1929ee4497" targetNamespace="http://schemas.microsoft.com/office/2006/metadata/properties" ma:root="true" ma:fieldsID="2068dd17fcb12b3b49c379d271833526" ns3:_="" ns4:_="">
    <xsd:import namespace="7a71c27a-af7a-4967-936e-e44287992411"/>
    <xsd:import namespace="7cdca085-3137-449e-af86-3b1929ee44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27a-af7a-4967-936e-e44287992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dca085-3137-449e-af86-3b1929ee449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59B87-C2B1-4D0E-A059-3E85BF3F1820}">
  <ds:schemaRefs>
    <ds:schemaRef ds:uri="http://schemas.openxmlformats.org/officeDocument/2006/bibliography"/>
  </ds:schemaRefs>
</ds:datastoreItem>
</file>

<file path=customXml/itemProps2.xml><?xml version="1.0" encoding="utf-8"?>
<ds:datastoreItem xmlns:ds="http://schemas.openxmlformats.org/officeDocument/2006/customXml" ds:itemID="{DB486953-A0EA-4CED-8920-FAB3442C40A4}">
  <ds:schemaRefs>
    <ds:schemaRef ds:uri="http://schemas.microsoft.com/sharepoint/v3/contenttype/forms"/>
  </ds:schemaRefs>
</ds:datastoreItem>
</file>

<file path=customXml/itemProps3.xml><?xml version="1.0" encoding="utf-8"?>
<ds:datastoreItem xmlns:ds="http://schemas.openxmlformats.org/officeDocument/2006/customXml" ds:itemID="{07E27130-35F0-459B-8E6F-5559F895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27a-af7a-4967-936e-e44287992411"/>
    <ds:schemaRef ds:uri="7cdca085-3137-449e-af86-3b1929ee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3C41C-2851-433E-B5DA-F1F8B072C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3422</Words>
  <Characters>18826</Characters>
  <Application>Microsoft Office Word</Application>
  <DocSecurity>0</DocSecurity>
  <Lines>156</Lines>
  <Paragraphs>44</Paragraphs>
  <ScaleCrop>false</ScaleCrop>
  <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Roeleven</dc:creator>
  <cp:keywords/>
  <dc:description/>
  <cp:lastModifiedBy>Rudolf Roeleven</cp:lastModifiedBy>
  <cp:revision>2</cp:revision>
  <dcterms:created xsi:type="dcterms:W3CDTF">2021-07-13T15:04:00Z</dcterms:created>
  <dcterms:modified xsi:type="dcterms:W3CDTF">2021-07-13T15:04:00Z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0x0101002D66816FB340CB4D82D71573A4D784E4</vt:lpwstr>
  </property>
</Properties>
</file>